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33AE"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076A4F44"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146F87E5"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15BD2BC5"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1544D44C"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0C913623"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39D69DFA"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797761AC"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73EB0C3A"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1B40F9F2"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26C1698B"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64FACEEA"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04E0C38C"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3DBA91D9"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397A1051" w14:textId="77777777" w:rsidR="008D7133" w:rsidRDefault="008D713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rPr>
          <w:rFonts w:ascii="Verdana" w:hAnsi="Verdana"/>
          <w:b w:val="0"/>
          <w:bCs/>
          <w:sz w:val="32"/>
          <w:szCs w:val="32"/>
        </w:rPr>
      </w:pPr>
    </w:p>
    <w:p w14:paraId="1AD0CF24" w14:textId="443D467A" w:rsidR="007B715A" w:rsidRDefault="00EA5D4D" w:rsidP="00CE6323">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overflowPunct w:val="0"/>
        <w:autoSpaceDE w:val="0"/>
        <w:autoSpaceDN w:val="0"/>
        <w:adjustRightInd w:val="0"/>
        <w:spacing w:line="240" w:lineRule="auto"/>
        <w:jc w:val="center"/>
        <w:textAlignment w:val="baseline"/>
      </w:pPr>
      <w:r>
        <w:rPr>
          <w:rFonts w:ascii="Verdana" w:hAnsi="Verdana"/>
          <w:b w:val="0"/>
          <w:bCs/>
          <w:noProof/>
          <w:sz w:val="32"/>
          <w:szCs w:val="32"/>
        </w:rPr>
        <mc:AlternateContent>
          <mc:Choice Requires="wps">
            <w:drawing>
              <wp:inline distT="0" distB="0" distL="0" distR="0" wp14:anchorId="736D5900" wp14:editId="6E7972FD">
                <wp:extent cx="5600700" cy="140970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140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8F8B88" w14:textId="77777777" w:rsidR="00EA5D4D" w:rsidRDefault="00EA5D4D" w:rsidP="00EA5D4D">
                            <w:pPr>
                              <w:jc w:val="center"/>
                              <w:rPr>
                                <w:shadow/>
                                <w:color w:val="333333"/>
                                <w:sz w:val="64"/>
                                <w:szCs w:val="64"/>
                                <w14:shadow w14:blurRad="0" w14:dist="45847" w14:dir="2021404" w14:sx="100000" w14:sy="100000" w14:kx="0" w14:ky="0" w14:algn="ctr">
                                  <w14:srgbClr w14:val="B2B2B2">
                                    <w14:alpha w14:val="20000"/>
                                  </w14:srgbClr>
                                </w14:shadow>
                              </w:rPr>
                            </w:pPr>
                            <w:r>
                              <w:rPr>
                                <w:shadow/>
                                <w:color w:val="333333"/>
                                <w:sz w:val="64"/>
                                <w:szCs w:val="64"/>
                                <w14:shadow w14:blurRad="0" w14:dist="45847" w14:dir="2021404" w14:sx="100000" w14:sy="100000" w14:kx="0" w14:ky="0" w14:algn="ctr">
                                  <w14:srgbClr w14:val="B2B2B2">
                                    <w14:alpha w14:val="20000"/>
                                  </w14:srgbClr>
                                </w14:shadow>
                              </w:rPr>
                              <w:t>Job Description Templates</w:t>
                            </w:r>
                          </w:p>
                        </w:txbxContent>
                      </wps:txbx>
                      <wps:bodyPr wrap="square" numCol="1" fromWordArt="1">
                        <a:prstTxWarp prst="textPlain">
                          <a:avLst>
                            <a:gd name="adj" fmla="val 50000"/>
                          </a:avLst>
                        </a:prstTxWarp>
                        <a:spAutoFit/>
                      </wps:bodyPr>
                    </wps:wsp>
                  </a:graphicData>
                </a:graphic>
              </wp:inline>
            </w:drawing>
          </mc:Choice>
          <mc:Fallback>
            <w:pict>
              <v:shapetype w14:anchorId="736D5900" id="_x0000_t202" coordsize="21600,21600" o:spt="202" path="m,l,21600r21600,l21600,xe">
                <v:stroke joinstyle="miter"/>
                <v:path gradientshapeok="t" o:connecttype="rect"/>
              </v:shapetype>
              <v:shape id="WordArt 1" o:spid="_x0000_s1026" type="#_x0000_t202" style="width:44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" filled="f" stroked="f">
                <v:stroke joinstyle="round"/>
                <o:lock v:ext="edit" shapetype="t"/>
                <v:textbox style="mso-fit-shape-to-text:t">
                  <w:txbxContent>
                    <w:p w14:paraId="018F8B88" w14:textId="77777777" w:rsidR="00EA5D4D" w:rsidRDefault="00EA5D4D" w:rsidP="00EA5D4D">
                      <w:pPr>
                        <w:jc w:val="center"/>
                        <w:rPr>
                          <w:shadow/>
                          <w:color w:val="333333"/>
                          <w:sz w:val="64"/>
                          <w:szCs w:val="64"/>
                          <w14:shadow w14:blurRad="0" w14:dist="45847" w14:dir="2021404" w14:sx="100000" w14:sy="100000" w14:kx="0" w14:ky="0" w14:algn="ctr">
                            <w14:srgbClr w14:val="B2B2B2">
                              <w14:alpha w14:val="20000"/>
                            </w14:srgbClr>
                          </w14:shadow>
                        </w:rPr>
                      </w:pPr>
                      <w:r>
                        <w:rPr>
                          <w:shadow/>
                          <w:color w:val="333333"/>
                          <w:sz w:val="64"/>
                          <w:szCs w:val="64"/>
                          <w14:shadow w14:blurRad="0" w14:dist="45847" w14:dir="2021404" w14:sx="100000" w14:sy="100000" w14:kx="0" w14:ky="0" w14:algn="ctr">
                            <w14:srgbClr w14:val="B2B2B2">
                              <w14:alpha w14:val="20000"/>
                            </w14:srgbClr>
                          </w14:shadow>
                        </w:rPr>
                        <w:t>Job Description Templates</w:t>
                      </w:r>
                    </w:p>
                  </w:txbxContent>
                </v:textbox>
                <w10:anchorlock/>
              </v:shape>
            </w:pict>
          </mc:Fallback>
        </mc:AlternateContent>
      </w:r>
      <w:r w:rsidR="002A0EDE">
        <w:br w:type="page"/>
      </w:r>
      <w:r w:rsidR="007B715A">
        <w:lastRenderedPageBreak/>
        <w:t xml:space="preserve"> </w:t>
      </w:r>
    </w:p>
    <w:p w14:paraId="57A75824" w14:textId="77777777" w:rsidR="00FE262D" w:rsidRPr="008C4C13" w:rsidRDefault="00FE262D" w:rsidP="00FE262D">
      <w:pPr>
        <w:overflowPunct w:val="0"/>
        <w:autoSpaceDE w:val="0"/>
        <w:autoSpaceDN w:val="0"/>
        <w:adjustRightInd w:val="0"/>
        <w:jc w:val="center"/>
        <w:textAlignment w:val="baseline"/>
        <w:rPr>
          <w:rFonts w:ascii="Arial" w:hAnsi="Arial" w:cs="Arial"/>
          <w:b/>
        </w:rPr>
      </w:pPr>
      <w:bookmarkStart w:id="0" w:name="OLE_LINK1"/>
      <w:bookmarkStart w:id="1" w:name="OLE_LINK2"/>
      <w:r w:rsidRPr="008C4C13">
        <w:rPr>
          <w:rFonts w:ascii="Arial" w:hAnsi="Arial" w:cs="Arial"/>
          <w:b/>
        </w:rPr>
        <w:t>JOB DESCRIPTION</w:t>
      </w:r>
    </w:p>
    <w:p w14:paraId="49ED4288" w14:textId="77777777" w:rsidR="00FE262D" w:rsidRPr="008C4C13" w:rsidRDefault="00FE262D" w:rsidP="00FE262D">
      <w:pPr>
        <w:tabs>
          <w:tab w:val="left" w:pos="-1440"/>
          <w:tab w:val="left" w:pos="-720"/>
          <w:tab w:val="left" w:pos="0"/>
          <w:tab w:val="left" w:pos="360"/>
          <w:tab w:val="left" w:pos="720"/>
          <w:tab w:val="left" w:pos="1440"/>
          <w:tab w:val="left" w:pos="2160"/>
          <w:tab w:val="left" w:pos="2700"/>
        </w:tabs>
        <w:jc w:val="center"/>
        <w:rPr>
          <w:rFonts w:ascii="Arial" w:hAnsi="Arial" w:cs="Arial"/>
          <w:sz w:val="36"/>
          <w:szCs w:val="36"/>
        </w:rPr>
      </w:pPr>
      <w:r w:rsidRPr="008C4C13">
        <w:rPr>
          <w:rFonts w:ascii="Arial" w:hAnsi="Arial" w:cs="Arial"/>
          <w:b/>
          <w:sz w:val="36"/>
          <w:szCs w:val="36"/>
        </w:rPr>
        <w:t>CHAPTER PRESIDENT</w:t>
      </w:r>
    </w:p>
    <w:p w14:paraId="2E1E3300" w14:textId="77777777" w:rsidR="00FE262D"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rPr>
      </w:pPr>
    </w:p>
    <w:p w14:paraId="09E5FF87" w14:textId="77777777" w:rsidR="00F0028E" w:rsidRPr="008C4C13" w:rsidRDefault="00F0028E" w:rsidP="00FE262D">
      <w:pPr>
        <w:tabs>
          <w:tab w:val="left" w:pos="-1440"/>
          <w:tab w:val="left" w:pos="-720"/>
          <w:tab w:val="left" w:pos="0"/>
          <w:tab w:val="left" w:pos="360"/>
          <w:tab w:val="left" w:pos="720"/>
          <w:tab w:val="left" w:pos="1440"/>
          <w:tab w:val="left" w:pos="2160"/>
          <w:tab w:val="left" w:pos="2700"/>
        </w:tabs>
        <w:rPr>
          <w:rFonts w:ascii="Arial" w:hAnsi="Arial" w:cs="Arial"/>
        </w:rPr>
      </w:pPr>
    </w:p>
    <w:p w14:paraId="619C759E" w14:textId="77777777" w:rsidR="00FE262D" w:rsidRPr="008C4C13"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rPr>
      </w:pPr>
      <w:r w:rsidRPr="008C4C13">
        <w:rPr>
          <w:rFonts w:ascii="Arial" w:hAnsi="Arial" w:cs="Arial"/>
          <w:b/>
        </w:rPr>
        <w:t>General Description:</w:t>
      </w:r>
    </w:p>
    <w:p w14:paraId="4A5917BF" w14:textId="0D6857A3" w:rsidR="00FE262D" w:rsidRPr="008C4C13" w:rsidRDefault="00FE262D" w:rsidP="002F634E">
      <w:pPr>
        <w:tabs>
          <w:tab w:val="left" w:pos="-1440"/>
          <w:tab w:val="left" w:pos="-720"/>
          <w:tab w:val="left" w:pos="0"/>
          <w:tab w:val="left" w:pos="630"/>
          <w:tab w:val="left" w:pos="720"/>
          <w:tab w:val="left" w:pos="1440"/>
          <w:tab w:val="left" w:pos="2160"/>
          <w:tab w:val="left" w:pos="2700"/>
        </w:tabs>
        <w:ind w:left="720"/>
        <w:rPr>
          <w:rFonts w:ascii="Arial" w:hAnsi="Arial" w:cs="Arial"/>
        </w:rPr>
      </w:pPr>
      <w:r w:rsidRPr="008C4C13">
        <w:rPr>
          <w:rFonts w:ascii="Arial" w:hAnsi="Arial" w:cs="Arial"/>
        </w:rPr>
        <w:t>The President is the chapter</w:t>
      </w:r>
      <w:r w:rsidR="00653075" w:rsidRPr="008C4C13">
        <w:rPr>
          <w:rFonts w:ascii="Arial" w:hAnsi="Arial" w:cs="Arial"/>
        </w:rPr>
        <w:t>’</w:t>
      </w:r>
      <w:r w:rsidRPr="008C4C13">
        <w:rPr>
          <w:rFonts w:ascii="Arial" w:hAnsi="Arial" w:cs="Arial"/>
        </w:rPr>
        <w:t>s chief operating officer and generally responsible for managing all chapter activities and for the overall operation of the chapter.  He/She shall work to ensure member needs are addressed and that a high</w:t>
      </w:r>
      <w:r w:rsidR="00653075" w:rsidRPr="008C4C13">
        <w:rPr>
          <w:rFonts w:ascii="Arial" w:hAnsi="Arial" w:cs="Arial"/>
        </w:rPr>
        <w:t>-</w:t>
      </w:r>
      <w:r w:rsidRPr="008C4C13">
        <w:rPr>
          <w:rFonts w:ascii="Arial" w:hAnsi="Arial" w:cs="Arial"/>
        </w:rPr>
        <w:t>quality level of activity is maintained.</w:t>
      </w:r>
    </w:p>
    <w:p w14:paraId="56F0E30F" w14:textId="77777777" w:rsidR="00FE262D" w:rsidRPr="008C4C13"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rPr>
      </w:pPr>
    </w:p>
    <w:p w14:paraId="7243AD22" w14:textId="77777777" w:rsidR="00FE262D" w:rsidRPr="008C4C13"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rPr>
      </w:pPr>
      <w:r w:rsidRPr="008C4C13">
        <w:rPr>
          <w:rFonts w:ascii="Arial" w:hAnsi="Arial" w:cs="Arial"/>
          <w:b/>
        </w:rPr>
        <w:t>Term:</w:t>
      </w:r>
    </w:p>
    <w:p w14:paraId="2955E6C4" w14:textId="77777777" w:rsidR="00FE262D" w:rsidRPr="008C4C13" w:rsidRDefault="00FE262D" w:rsidP="002F634E">
      <w:pPr>
        <w:tabs>
          <w:tab w:val="left" w:pos="-1440"/>
          <w:tab w:val="left" w:pos="-720"/>
          <w:tab w:val="left" w:pos="0"/>
          <w:tab w:val="left" w:pos="360"/>
          <w:tab w:val="left" w:pos="720"/>
          <w:tab w:val="left" w:pos="1440"/>
          <w:tab w:val="left" w:pos="2160"/>
          <w:tab w:val="left" w:pos="2700"/>
        </w:tabs>
        <w:ind w:left="720"/>
        <w:rPr>
          <w:rFonts w:ascii="Arial" w:hAnsi="Arial" w:cs="Arial"/>
        </w:rPr>
      </w:pPr>
      <w:r w:rsidRPr="008C4C13">
        <w:rPr>
          <w:rFonts w:ascii="Arial" w:hAnsi="Arial" w:cs="Arial"/>
        </w:rPr>
        <w:t>One Year</w:t>
      </w:r>
    </w:p>
    <w:p w14:paraId="5F82B8F4" w14:textId="77777777" w:rsidR="00FE262D" w:rsidRPr="008C4C13"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rPr>
      </w:pPr>
    </w:p>
    <w:p w14:paraId="34FE5AFB" w14:textId="77777777" w:rsidR="00FE262D" w:rsidRPr="008C4C13"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rPr>
      </w:pPr>
      <w:r w:rsidRPr="008C4C13">
        <w:rPr>
          <w:rFonts w:ascii="Arial" w:hAnsi="Arial" w:cs="Arial"/>
          <w:b/>
        </w:rPr>
        <w:t>Time Commitment:</w:t>
      </w:r>
    </w:p>
    <w:p w14:paraId="1CF53011" w14:textId="77777777" w:rsidR="00FE262D" w:rsidRPr="008C4C13" w:rsidRDefault="00FE262D" w:rsidP="002F634E">
      <w:pPr>
        <w:tabs>
          <w:tab w:val="left" w:pos="-1440"/>
          <w:tab w:val="left" w:pos="-720"/>
          <w:tab w:val="left" w:pos="360"/>
          <w:tab w:val="left" w:pos="720"/>
          <w:tab w:val="left" w:pos="1440"/>
          <w:tab w:val="left" w:pos="2160"/>
          <w:tab w:val="left" w:pos="2700"/>
        </w:tabs>
        <w:ind w:left="810" w:hanging="90"/>
        <w:rPr>
          <w:rFonts w:ascii="Arial" w:hAnsi="Arial" w:cs="Arial"/>
        </w:rPr>
      </w:pPr>
      <w:r w:rsidRPr="008C4C13">
        <w:rPr>
          <w:rFonts w:ascii="Arial" w:hAnsi="Arial" w:cs="Arial"/>
        </w:rPr>
        <w:t>XX hours/year average or XX hours/month average</w:t>
      </w:r>
    </w:p>
    <w:p w14:paraId="0541D0B3" w14:textId="77777777" w:rsidR="00FE262D" w:rsidRPr="008C4C13"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rPr>
      </w:pPr>
    </w:p>
    <w:p w14:paraId="48F0124F" w14:textId="77777777" w:rsidR="00FE262D" w:rsidRDefault="00FE262D" w:rsidP="00FE262D">
      <w:pPr>
        <w:tabs>
          <w:tab w:val="left" w:pos="-1440"/>
          <w:tab w:val="left" w:pos="-720"/>
          <w:tab w:val="left" w:pos="0"/>
          <w:tab w:val="left" w:pos="360"/>
          <w:tab w:val="left" w:pos="720"/>
          <w:tab w:val="left" w:pos="1440"/>
          <w:tab w:val="left" w:pos="2160"/>
          <w:tab w:val="left" w:pos="2700"/>
        </w:tabs>
        <w:rPr>
          <w:rFonts w:ascii="Arial" w:hAnsi="Arial" w:cs="Arial"/>
          <w:b/>
        </w:rPr>
      </w:pPr>
      <w:r w:rsidRPr="008C4C13">
        <w:rPr>
          <w:rFonts w:ascii="Arial" w:hAnsi="Arial" w:cs="Arial"/>
          <w:b/>
        </w:rPr>
        <w:t>Goals, Objectives</w:t>
      </w:r>
      <w:r w:rsidR="00FE04B4" w:rsidRPr="008C4C13">
        <w:rPr>
          <w:rFonts w:ascii="Arial" w:hAnsi="Arial" w:cs="Arial"/>
          <w:b/>
        </w:rPr>
        <w:t>,</w:t>
      </w:r>
      <w:r w:rsidRPr="008C4C13">
        <w:rPr>
          <w:rFonts w:ascii="Arial" w:hAnsi="Arial" w:cs="Arial"/>
          <w:b/>
        </w:rPr>
        <w:t xml:space="preserve"> and Responsibilities:</w:t>
      </w:r>
    </w:p>
    <w:p w14:paraId="04768620" w14:textId="77777777" w:rsidR="00075F8E" w:rsidRPr="008C4C13" w:rsidRDefault="00075F8E" w:rsidP="00FE262D">
      <w:pPr>
        <w:tabs>
          <w:tab w:val="left" w:pos="-1440"/>
          <w:tab w:val="left" w:pos="-720"/>
          <w:tab w:val="left" w:pos="0"/>
          <w:tab w:val="left" w:pos="360"/>
          <w:tab w:val="left" w:pos="720"/>
          <w:tab w:val="left" w:pos="1440"/>
          <w:tab w:val="left" w:pos="2160"/>
          <w:tab w:val="left" w:pos="2700"/>
        </w:tabs>
        <w:rPr>
          <w:rFonts w:ascii="Arial" w:hAnsi="Arial" w:cs="Arial"/>
        </w:rPr>
      </w:pPr>
    </w:p>
    <w:p w14:paraId="3CFB2BC7" w14:textId="77777777"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 xml:space="preserve">Develop goals and objectives of the chapter and each committee in conjunction with the Board of Directors and </w:t>
      </w:r>
      <w:r w:rsidR="00FE04B4" w:rsidRPr="008C4C13">
        <w:rPr>
          <w:rFonts w:ascii="Arial" w:hAnsi="Arial" w:cs="Arial"/>
        </w:rPr>
        <w:t xml:space="preserve">committee </w:t>
      </w:r>
      <w:r w:rsidRPr="008C4C13">
        <w:rPr>
          <w:rFonts w:ascii="Arial" w:hAnsi="Arial" w:cs="Arial"/>
        </w:rPr>
        <w:t xml:space="preserve">members.  Document these goals and objectives in the chapter’s operating manuals.  Distribute copies of this manual to the Board members and </w:t>
      </w:r>
      <w:r w:rsidR="00FE04B4" w:rsidRPr="008C4C13">
        <w:rPr>
          <w:rFonts w:ascii="Arial" w:hAnsi="Arial" w:cs="Arial"/>
        </w:rPr>
        <w:t>officers</w:t>
      </w:r>
      <w:r w:rsidRPr="008C4C13">
        <w:rPr>
          <w:rFonts w:ascii="Arial" w:hAnsi="Arial" w:cs="Arial"/>
        </w:rPr>
        <w:t>.</w:t>
      </w:r>
    </w:p>
    <w:p w14:paraId="0ACB4B49"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3413E8C4" w14:textId="77777777"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Develop overall chapter organizational structure and publish in Officer Manual.</w:t>
      </w:r>
    </w:p>
    <w:p w14:paraId="7AD57859"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6A76E3AB" w14:textId="77777777"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Work with chapter committees on an as-needed basis to facilitate achievement of goals and objectives.</w:t>
      </w:r>
    </w:p>
    <w:p w14:paraId="6E090257"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6AABC108" w14:textId="77777777"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Preside at all board meeting and chapter committee meetings and report pertinent information to the membership.</w:t>
      </w:r>
    </w:p>
    <w:p w14:paraId="5A1952CE"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188A8F31" w14:textId="77777777"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Act as the chapter liaison with the region, Regional Executive, and other related healthcare organizations.</w:t>
      </w:r>
    </w:p>
    <w:p w14:paraId="16A402ED"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2D10F373" w14:textId="77777777"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Hold at least four Board meetings during the year.</w:t>
      </w:r>
    </w:p>
    <w:p w14:paraId="7E5842D6"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1B091790" w14:textId="77777777"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Review and revise the chapter bylaws as necessary.</w:t>
      </w:r>
    </w:p>
    <w:p w14:paraId="46D9A0B1"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25F674AD" w14:textId="5C539FD4"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 xml:space="preserve">Coordinate all chapter activities with </w:t>
      </w:r>
      <w:r w:rsidR="00FE04B4" w:rsidRPr="008C4C13">
        <w:rPr>
          <w:rFonts w:ascii="Arial" w:hAnsi="Arial" w:cs="Arial"/>
        </w:rPr>
        <w:t xml:space="preserve">HFMA </w:t>
      </w:r>
      <w:r w:rsidR="004F3984">
        <w:rPr>
          <w:rFonts w:ascii="Arial" w:hAnsi="Arial" w:cs="Arial"/>
        </w:rPr>
        <w:t>Association</w:t>
      </w:r>
      <w:r w:rsidRPr="008C4C13">
        <w:rPr>
          <w:rFonts w:ascii="Arial" w:hAnsi="Arial" w:cs="Arial"/>
        </w:rPr>
        <w:t xml:space="preserve"> activities and objectives.</w:t>
      </w:r>
    </w:p>
    <w:p w14:paraId="7AE6EA89"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07C073DF" w14:textId="1D7C1C64" w:rsidR="00FE262D" w:rsidRPr="008C4C13"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 xml:space="preserve">Attend </w:t>
      </w:r>
      <w:r w:rsidR="000B5B08">
        <w:rPr>
          <w:rFonts w:ascii="Arial" w:hAnsi="Arial" w:cs="Arial"/>
        </w:rPr>
        <w:t xml:space="preserve">leadership meetings coordinated by </w:t>
      </w:r>
      <w:r w:rsidR="00FE04B4" w:rsidRPr="008C4C13">
        <w:rPr>
          <w:rFonts w:ascii="Arial" w:hAnsi="Arial" w:cs="Arial"/>
        </w:rPr>
        <w:t xml:space="preserve">HFMA </w:t>
      </w:r>
      <w:r w:rsidR="000B5B08">
        <w:rPr>
          <w:rFonts w:ascii="Arial" w:hAnsi="Arial" w:cs="Arial"/>
        </w:rPr>
        <w:t xml:space="preserve">Association </w:t>
      </w:r>
      <w:r w:rsidRPr="008C4C13">
        <w:rPr>
          <w:rFonts w:ascii="Arial" w:hAnsi="Arial" w:cs="Arial"/>
        </w:rPr>
        <w:t>as required.</w:t>
      </w:r>
    </w:p>
    <w:p w14:paraId="7D29ED47" w14:textId="77777777" w:rsidR="00FE262D" w:rsidRPr="008C4C13" w:rsidRDefault="00FE262D" w:rsidP="00F273A3">
      <w:pPr>
        <w:numPr>
          <w:ilvl w:val="12"/>
          <w:numId w:val="0"/>
        </w:numPr>
        <w:tabs>
          <w:tab w:val="left" w:pos="-1080"/>
          <w:tab w:val="left" w:pos="-720"/>
          <w:tab w:val="left" w:pos="720"/>
        </w:tabs>
        <w:ind w:left="360"/>
        <w:rPr>
          <w:rFonts w:ascii="Arial" w:hAnsi="Arial" w:cs="Arial"/>
        </w:rPr>
      </w:pPr>
    </w:p>
    <w:p w14:paraId="000509CD" w14:textId="5D3BE2F8" w:rsidR="00FE262D" w:rsidRPr="00075F8E" w:rsidRDefault="00FE262D" w:rsidP="00F273A3">
      <w:pPr>
        <w:pStyle w:val="a"/>
        <w:widowControl/>
        <w:numPr>
          <w:ilvl w:val="0"/>
          <w:numId w:val="2"/>
        </w:numPr>
        <w:tabs>
          <w:tab w:val="left" w:pos="-1080"/>
          <w:tab w:val="left" w:pos="-720"/>
        </w:tabs>
        <w:rPr>
          <w:rFonts w:ascii="Arial" w:hAnsi="Arial" w:cs="Arial"/>
        </w:rPr>
      </w:pPr>
      <w:r w:rsidRPr="008C4C13">
        <w:rPr>
          <w:rFonts w:ascii="Arial" w:hAnsi="Arial" w:cs="Arial"/>
        </w:rPr>
        <w:t>Add other duties or responsibilities specific to your chapter.</w:t>
      </w:r>
    </w:p>
    <w:p w14:paraId="5C55B3DF" w14:textId="77777777" w:rsidR="007D5401" w:rsidRPr="008C4C13" w:rsidRDefault="00FE262D" w:rsidP="00FE262D">
      <w:pPr>
        <w:numPr>
          <w:ilvl w:val="12"/>
          <w:numId w:val="0"/>
        </w:numPr>
        <w:tabs>
          <w:tab w:val="left" w:pos="-1080"/>
          <w:tab w:val="left" w:pos="-720"/>
          <w:tab w:val="left" w:pos="720"/>
        </w:tabs>
        <w:jc w:val="center"/>
        <w:rPr>
          <w:rFonts w:ascii="Arial" w:hAnsi="Arial" w:cs="Arial"/>
        </w:rPr>
      </w:pPr>
      <w:r w:rsidRPr="008C4C13">
        <w:rPr>
          <w:rFonts w:ascii="Arial" w:hAnsi="Arial" w:cs="Arial"/>
        </w:rPr>
        <w:br w:type="page"/>
      </w:r>
    </w:p>
    <w:p w14:paraId="5EE246E8" w14:textId="77777777" w:rsidR="00FE262D" w:rsidRPr="008C4C13" w:rsidRDefault="00FE262D" w:rsidP="00FE262D">
      <w:pPr>
        <w:numPr>
          <w:ilvl w:val="12"/>
          <w:numId w:val="0"/>
        </w:numPr>
        <w:tabs>
          <w:tab w:val="left" w:pos="-1080"/>
          <w:tab w:val="left" w:pos="-720"/>
          <w:tab w:val="left" w:pos="720"/>
        </w:tabs>
        <w:jc w:val="center"/>
        <w:rPr>
          <w:rFonts w:ascii="Arial" w:hAnsi="Arial" w:cs="Arial"/>
          <w:b/>
        </w:rPr>
      </w:pPr>
      <w:r w:rsidRPr="008C4C13">
        <w:rPr>
          <w:rFonts w:ascii="Arial" w:hAnsi="Arial" w:cs="Arial"/>
          <w:b/>
        </w:rPr>
        <w:lastRenderedPageBreak/>
        <w:t>JOB DESCRIPTION</w:t>
      </w:r>
    </w:p>
    <w:p w14:paraId="29C71244" w14:textId="77777777" w:rsidR="00FE262D" w:rsidRPr="008C4C13" w:rsidRDefault="00FE262D" w:rsidP="00FE262D">
      <w:pPr>
        <w:numPr>
          <w:ilvl w:val="12"/>
          <w:numId w:val="0"/>
        </w:numPr>
        <w:tabs>
          <w:tab w:val="left" w:pos="-1080"/>
          <w:tab w:val="left" w:pos="-720"/>
          <w:tab w:val="left" w:pos="720"/>
        </w:tabs>
        <w:jc w:val="center"/>
        <w:rPr>
          <w:rFonts w:ascii="Arial" w:hAnsi="Arial" w:cs="Arial"/>
          <w:sz w:val="36"/>
          <w:szCs w:val="36"/>
        </w:rPr>
      </w:pPr>
      <w:r w:rsidRPr="008C4C13">
        <w:rPr>
          <w:rFonts w:ascii="Arial" w:hAnsi="Arial" w:cs="Arial"/>
          <w:b/>
          <w:sz w:val="36"/>
          <w:szCs w:val="36"/>
        </w:rPr>
        <w:t>CHAPTER PRESIDENT-ELECT</w:t>
      </w:r>
    </w:p>
    <w:p w14:paraId="55148854"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0FBEDF40"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288760D6"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General Description:</w:t>
      </w:r>
    </w:p>
    <w:p w14:paraId="6C9AA943" w14:textId="77777777" w:rsidR="00FE262D" w:rsidRPr="008C4C13" w:rsidRDefault="00FE262D" w:rsidP="00A06D74">
      <w:pPr>
        <w:numPr>
          <w:ilvl w:val="12"/>
          <w:numId w:val="0"/>
        </w:numPr>
        <w:tabs>
          <w:tab w:val="left" w:pos="-1080"/>
          <w:tab w:val="left" w:pos="-720"/>
          <w:tab w:val="left" w:pos="720"/>
        </w:tabs>
        <w:ind w:left="720"/>
        <w:rPr>
          <w:rFonts w:ascii="Arial" w:hAnsi="Arial" w:cs="Arial"/>
        </w:rPr>
      </w:pPr>
      <w:r w:rsidRPr="008C4C13">
        <w:rPr>
          <w:rFonts w:ascii="Arial" w:hAnsi="Arial" w:cs="Arial"/>
        </w:rPr>
        <w:t>The President-elect shall provide support and assistance to the operation of the chapter.  The President-elect acts in the capacity of the President when he/she is unable to be present.  The President-elect is delegated responsibility by the President at his/her discretion.</w:t>
      </w:r>
    </w:p>
    <w:p w14:paraId="045C6009"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6DCF3F0"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Term:</w:t>
      </w:r>
    </w:p>
    <w:p w14:paraId="458720A5"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One Year</w:t>
      </w:r>
    </w:p>
    <w:p w14:paraId="6BFC2757"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437E26CC"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Time Commitment:</w:t>
      </w:r>
    </w:p>
    <w:p w14:paraId="59A3330E" w14:textId="77777777" w:rsidR="00FE262D" w:rsidRPr="008C4C13" w:rsidRDefault="00FE262D" w:rsidP="00FE262D">
      <w:pPr>
        <w:numPr>
          <w:ilvl w:val="12"/>
          <w:numId w:val="0"/>
        </w:numPr>
        <w:tabs>
          <w:tab w:val="left" w:pos="-1080"/>
          <w:tab w:val="left" w:pos="-720"/>
          <w:tab w:val="left" w:pos="720"/>
        </w:tabs>
        <w:ind w:firstLine="720"/>
        <w:rPr>
          <w:rFonts w:ascii="Arial" w:hAnsi="Arial" w:cs="Arial"/>
        </w:rPr>
      </w:pPr>
      <w:r w:rsidRPr="008C4C13">
        <w:rPr>
          <w:rFonts w:ascii="Arial" w:hAnsi="Arial" w:cs="Arial"/>
        </w:rPr>
        <w:t>XX hours/year average or XX hours/month average</w:t>
      </w:r>
    </w:p>
    <w:p w14:paraId="64EA7CD8"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12C465BB" w14:textId="77777777" w:rsidR="00FE262D" w:rsidRDefault="00FE262D" w:rsidP="00FE262D">
      <w:pPr>
        <w:numPr>
          <w:ilvl w:val="12"/>
          <w:numId w:val="0"/>
        </w:numPr>
        <w:tabs>
          <w:tab w:val="left" w:pos="-1080"/>
          <w:tab w:val="left" w:pos="-720"/>
          <w:tab w:val="left" w:pos="720"/>
        </w:tabs>
        <w:rPr>
          <w:rFonts w:ascii="Arial" w:hAnsi="Arial" w:cs="Arial"/>
          <w:b/>
        </w:rPr>
      </w:pPr>
      <w:r w:rsidRPr="008C4C13">
        <w:rPr>
          <w:rFonts w:ascii="Arial" w:hAnsi="Arial" w:cs="Arial"/>
          <w:b/>
        </w:rPr>
        <w:t>Goals, Objectives</w:t>
      </w:r>
      <w:r w:rsidR="00FE04B4" w:rsidRPr="008C4C13">
        <w:rPr>
          <w:rFonts w:ascii="Arial" w:hAnsi="Arial" w:cs="Arial"/>
          <w:b/>
        </w:rPr>
        <w:t>,</w:t>
      </w:r>
      <w:r w:rsidRPr="008C4C13">
        <w:rPr>
          <w:rFonts w:ascii="Arial" w:hAnsi="Arial" w:cs="Arial"/>
          <w:b/>
        </w:rPr>
        <w:t xml:space="preserve"> and Responsibilities:</w:t>
      </w:r>
    </w:p>
    <w:p w14:paraId="74EB8BCB" w14:textId="77777777" w:rsidR="0067423B" w:rsidRPr="008C4C13" w:rsidRDefault="0067423B" w:rsidP="00FE262D">
      <w:pPr>
        <w:numPr>
          <w:ilvl w:val="12"/>
          <w:numId w:val="0"/>
        </w:numPr>
        <w:tabs>
          <w:tab w:val="left" w:pos="-1080"/>
          <w:tab w:val="left" w:pos="-720"/>
          <w:tab w:val="left" w:pos="720"/>
        </w:tabs>
        <w:rPr>
          <w:rFonts w:ascii="Arial" w:hAnsi="Arial" w:cs="Arial"/>
        </w:rPr>
      </w:pPr>
    </w:p>
    <w:p w14:paraId="137F62B2" w14:textId="77777777" w:rsidR="00FE262D" w:rsidRPr="008C4C13" w:rsidRDefault="00FE262D" w:rsidP="0024798F">
      <w:pPr>
        <w:pStyle w:val="a"/>
        <w:widowControl/>
        <w:numPr>
          <w:ilvl w:val="0"/>
          <w:numId w:val="3"/>
        </w:numPr>
        <w:tabs>
          <w:tab w:val="left" w:pos="-1080"/>
          <w:tab w:val="left" w:pos="-720"/>
        </w:tabs>
        <w:rPr>
          <w:rFonts w:ascii="Arial" w:hAnsi="Arial" w:cs="Arial"/>
        </w:rPr>
      </w:pPr>
      <w:r w:rsidRPr="008C4C13">
        <w:rPr>
          <w:rFonts w:ascii="Arial" w:hAnsi="Arial" w:cs="Arial"/>
        </w:rPr>
        <w:t>Assist in selection of committee members for all chapter committees.</w:t>
      </w:r>
    </w:p>
    <w:p w14:paraId="18F9FD24" w14:textId="77777777" w:rsidR="00FE262D" w:rsidRPr="008C4C13" w:rsidRDefault="00FE262D" w:rsidP="0024798F">
      <w:pPr>
        <w:numPr>
          <w:ilvl w:val="12"/>
          <w:numId w:val="0"/>
        </w:numPr>
        <w:tabs>
          <w:tab w:val="left" w:pos="-1080"/>
          <w:tab w:val="left" w:pos="-720"/>
          <w:tab w:val="left" w:pos="720"/>
        </w:tabs>
        <w:rPr>
          <w:rFonts w:ascii="Arial" w:hAnsi="Arial" w:cs="Arial"/>
        </w:rPr>
      </w:pPr>
    </w:p>
    <w:p w14:paraId="49710394" w14:textId="77777777" w:rsidR="00FE262D" w:rsidRPr="008C4C13" w:rsidRDefault="00FE262D" w:rsidP="0024798F">
      <w:pPr>
        <w:pStyle w:val="a"/>
        <w:widowControl/>
        <w:numPr>
          <w:ilvl w:val="0"/>
          <w:numId w:val="3"/>
        </w:numPr>
        <w:tabs>
          <w:tab w:val="left" w:pos="-1080"/>
          <w:tab w:val="left" w:pos="-720"/>
        </w:tabs>
        <w:rPr>
          <w:rFonts w:ascii="Arial" w:hAnsi="Arial" w:cs="Arial"/>
        </w:rPr>
      </w:pPr>
      <w:r w:rsidRPr="008C4C13">
        <w:rPr>
          <w:rFonts w:ascii="Arial" w:hAnsi="Arial" w:cs="Arial"/>
        </w:rPr>
        <w:t>Coordinate the chapter’s planning and goal</w:t>
      </w:r>
      <w:r w:rsidR="00FE04B4" w:rsidRPr="008C4C13">
        <w:rPr>
          <w:rFonts w:ascii="Arial" w:hAnsi="Arial" w:cs="Arial"/>
        </w:rPr>
        <w:t>-</w:t>
      </w:r>
      <w:r w:rsidRPr="008C4C13">
        <w:rPr>
          <w:rFonts w:ascii="Arial" w:hAnsi="Arial" w:cs="Arial"/>
        </w:rPr>
        <w:t>setting process.</w:t>
      </w:r>
    </w:p>
    <w:p w14:paraId="0FA312C5" w14:textId="77777777" w:rsidR="00FE262D" w:rsidRPr="008C4C13" w:rsidRDefault="00FE262D" w:rsidP="0024798F">
      <w:pPr>
        <w:numPr>
          <w:ilvl w:val="12"/>
          <w:numId w:val="0"/>
        </w:numPr>
        <w:tabs>
          <w:tab w:val="left" w:pos="-1080"/>
          <w:tab w:val="left" w:pos="-720"/>
          <w:tab w:val="left" w:pos="720"/>
        </w:tabs>
        <w:rPr>
          <w:rFonts w:ascii="Arial" w:hAnsi="Arial" w:cs="Arial"/>
        </w:rPr>
      </w:pPr>
    </w:p>
    <w:p w14:paraId="7E13C669" w14:textId="77777777" w:rsidR="00FE262D" w:rsidRPr="008C4C13" w:rsidRDefault="00FE262D" w:rsidP="0024798F">
      <w:pPr>
        <w:pStyle w:val="a"/>
        <w:widowControl/>
        <w:numPr>
          <w:ilvl w:val="0"/>
          <w:numId w:val="3"/>
        </w:numPr>
        <w:tabs>
          <w:tab w:val="left" w:pos="-1080"/>
          <w:tab w:val="left" w:pos="-720"/>
        </w:tabs>
        <w:rPr>
          <w:rFonts w:ascii="Arial" w:hAnsi="Arial" w:cs="Arial"/>
        </w:rPr>
      </w:pPr>
      <w:r w:rsidRPr="008C4C13">
        <w:rPr>
          <w:rFonts w:ascii="Arial" w:hAnsi="Arial" w:cs="Arial"/>
        </w:rPr>
        <w:t>Conduct planning meeting for the upcoming year.</w:t>
      </w:r>
    </w:p>
    <w:p w14:paraId="57AFA8D9" w14:textId="77777777" w:rsidR="00FE262D" w:rsidRPr="008C4C13" w:rsidRDefault="00FE262D" w:rsidP="0024798F">
      <w:pPr>
        <w:numPr>
          <w:ilvl w:val="12"/>
          <w:numId w:val="0"/>
        </w:numPr>
        <w:tabs>
          <w:tab w:val="left" w:pos="-1080"/>
          <w:tab w:val="left" w:pos="-720"/>
          <w:tab w:val="left" w:pos="720"/>
        </w:tabs>
        <w:rPr>
          <w:rFonts w:ascii="Arial" w:hAnsi="Arial" w:cs="Arial"/>
        </w:rPr>
      </w:pPr>
    </w:p>
    <w:p w14:paraId="08ED6CAB" w14:textId="7905C785" w:rsidR="00FE262D" w:rsidRPr="0067423B" w:rsidRDefault="0067423B" w:rsidP="0024798F">
      <w:pPr>
        <w:pStyle w:val="a"/>
        <w:widowControl/>
        <w:numPr>
          <w:ilvl w:val="0"/>
          <w:numId w:val="3"/>
        </w:numPr>
        <w:tabs>
          <w:tab w:val="left" w:pos="-1080"/>
          <w:tab w:val="left" w:pos="-720"/>
        </w:tabs>
        <w:rPr>
          <w:rFonts w:ascii="Arial" w:hAnsi="Arial" w:cs="Arial"/>
        </w:rPr>
      </w:pPr>
      <w:r w:rsidRPr="008C4C13">
        <w:rPr>
          <w:rFonts w:ascii="Arial" w:hAnsi="Arial" w:cs="Arial"/>
        </w:rPr>
        <w:t xml:space="preserve">Attend </w:t>
      </w:r>
      <w:r>
        <w:rPr>
          <w:rFonts w:ascii="Arial" w:hAnsi="Arial" w:cs="Arial"/>
        </w:rPr>
        <w:t xml:space="preserve">leadership meetings coordinated by </w:t>
      </w:r>
      <w:r w:rsidRPr="008C4C13">
        <w:rPr>
          <w:rFonts w:ascii="Arial" w:hAnsi="Arial" w:cs="Arial"/>
        </w:rPr>
        <w:t xml:space="preserve">HFMA </w:t>
      </w:r>
      <w:r>
        <w:rPr>
          <w:rFonts w:ascii="Arial" w:hAnsi="Arial" w:cs="Arial"/>
        </w:rPr>
        <w:t xml:space="preserve">Association </w:t>
      </w:r>
      <w:r w:rsidRPr="008C4C13">
        <w:rPr>
          <w:rFonts w:ascii="Arial" w:hAnsi="Arial" w:cs="Arial"/>
        </w:rPr>
        <w:t>as required</w:t>
      </w:r>
      <w:r w:rsidR="00FE262D" w:rsidRPr="0067423B">
        <w:rPr>
          <w:rFonts w:ascii="Arial" w:hAnsi="Arial" w:cs="Arial"/>
        </w:rPr>
        <w:t>.</w:t>
      </w:r>
    </w:p>
    <w:p w14:paraId="176E9BD0" w14:textId="77777777" w:rsidR="00FE262D" w:rsidRPr="008C4C13" w:rsidRDefault="00FE262D" w:rsidP="0024798F">
      <w:pPr>
        <w:numPr>
          <w:ilvl w:val="12"/>
          <w:numId w:val="0"/>
        </w:numPr>
        <w:tabs>
          <w:tab w:val="left" w:pos="-1080"/>
          <w:tab w:val="left" w:pos="-720"/>
          <w:tab w:val="left" w:pos="720"/>
        </w:tabs>
        <w:rPr>
          <w:rFonts w:ascii="Arial" w:hAnsi="Arial" w:cs="Arial"/>
        </w:rPr>
      </w:pPr>
    </w:p>
    <w:p w14:paraId="095C3D2D" w14:textId="77777777" w:rsidR="00FE262D" w:rsidRPr="008C4C13" w:rsidRDefault="00FE262D" w:rsidP="0024798F">
      <w:pPr>
        <w:pStyle w:val="a"/>
        <w:widowControl/>
        <w:numPr>
          <w:ilvl w:val="0"/>
          <w:numId w:val="3"/>
        </w:numPr>
        <w:tabs>
          <w:tab w:val="left" w:pos="-1080"/>
          <w:tab w:val="left" w:pos="-720"/>
        </w:tabs>
        <w:rPr>
          <w:rFonts w:ascii="Arial" w:hAnsi="Arial" w:cs="Arial"/>
        </w:rPr>
      </w:pPr>
      <w:r w:rsidRPr="008C4C13">
        <w:rPr>
          <w:rFonts w:ascii="Arial" w:hAnsi="Arial" w:cs="Arial"/>
        </w:rPr>
        <w:t>Attend all meetings that the President is unable to attend with his/her proxy, as necessary.</w:t>
      </w:r>
    </w:p>
    <w:p w14:paraId="32A3AD2F" w14:textId="77777777" w:rsidR="00FE262D" w:rsidRPr="008C4C13" w:rsidRDefault="00FE262D" w:rsidP="0024798F">
      <w:pPr>
        <w:numPr>
          <w:ilvl w:val="12"/>
          <w:numId w:val="0"/>
        </w:numPr>
        <w:tabs>
          <w:tab w:val="left" w:pos="-1080"/>
          <w:tab w:val="left" w:pos="-720"/>
          <w:tab w:val="left" w:pos="720"/>
        </w:tabs>
        <w:rPr>
          <w:rFonts w:ascii="Arial" w:hAnsi="Arial" w:cs="Arial"/>
        </w:rPr>
      </w:pPr>
    </w:p>
    <w:p w14:paraId="4C37A2A4" w14:textId="77777777" w:rsidR="00FE262D" w:rsidRPr="008C4C13" w:rsidRDefault="00FE262D" w:rsidP="0024798F">
      <w:pPr>
        <w:pStyle w:val="a"/>
        <w:widowControl/>
        <w:numPr>
          <w:ilvl w:val="0"/>
          <w:numId w:val="3"/>
        </w:numPr>
        <w:tabs>
          <w:tab w:val="left" w:pos="-1080"/>
          <w:tab w:val="left" w:pos="-720"/>
        </w:tabs>
        <w:rPr>
          <w:rFonts w:ascii="Arial" w:hAnsi="Arial" w:cs="Arial"/>
        </w:rPr>
      </w:pPr>
      <w:r w:rsidRPr="008C4C13">
        <w:rPr>
          <w:rFonts w:ascii="Arial" w:hAnsi="Arial" w:cs="Arial"/>
        </w:rPr>
        <w:t>Add other duties or responsibilities specific to your chapter.</w:t>
      </w:r>
    </w:p>
    <w:p w14:paraId="0D673AC2"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4C45DB66"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2EFEB75D" w14:textId="77777777" w:rsidR="00FE262D" w:rsidRPr="008C4C13" w:rsidRDefault="00FE262D" w:rsidP="00FE262D">
      <w:pPr>
        <w:numPr>
          <w:ilvl w:val="12"/>
          <w:numId w:val="0"/>
        </w:numPr>
        <w:tabs>
          <w:tab w:val="left" w:pos="-1080"/>
          <w:tab w:val="left" w:pos="-720"/>
          <w:tab w:val="left" w:pos="720"/>
        </w:tabs>
        <w:rPr>
          <w:rFonts w:ascii="Arial" w:hAnsi="Arial" w:cs="Arial"/>
        </w:rPr>
        <w:sectPr w:rsidR="00FE262D" w:rsidRPr="008C4C13" w:rsidSect="00F273A3">
          <w:headerReference w:type="default" r:id="rId10"/>
          <w:footerReference w:type="default" r:id="rId11"/>
          <w:pgSz w:w="12240" w:h="15840" w:code="1"/>
          <w:pgMar w:top="720" w:right="1440" w:bottom="1440" w:left="1440" w:header="720" w:footer="720" w:gutter="0"/>
          <w:cols w:space="720"/>
          <w:noEndnote/>
        </w:sectPr>
      </w:pPr>
    </w:p>
    <w:p w14:paraId="7CCD466B"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A137CB1" w14:textId="77777777" w:rsidR="00FE262D" w:rsidRPr="008C4C13" w:rsidRDefault="00FE262D" w:rsidP="00FE262D">
      <w:pPr>
        <w:numPr>
          <w:ilvl w:val="12"/>
          <w:numId w:val="0"/>
        </w:numPr>
        <w:tabs>
          <w:tab w:val="left" w:pos="-1080"/>
          <w:tab w:val="left" w:pos="-720"/>
          <w:tab w:val="left" w:pos="720"/>
        </w:tabs>
        <w:jc w:val="center"/>
        <w:rPr>
          <w:rFonts w:ascii="Arial" w:hAnsi="Arial" w:cs="Arial"/>
          <w:b/>
        </w:rPr>
      </w:pPr>
      <w:r w:rsidRPr="008C4C13">
        <w:rPr>
          <w:rFonts w:ascii="Arial" w:hAnsi="Arial" w:cs="Arial"/>
          <w:b/>
        </w:rPr>
        <w:t>JOB DESCRIPTION</w:t>
      </w:r>
    </w:p>
    <w:p w14:paraId="08A37C07" w14:textId="77777777" w:rsidR="00FE262D" w:rsidRPr="008C4C13" w:rsidRDefault="00FE262D" w:rsidP="00FE262D">
      <w:pPr>
        <w:numPr>
          <w:ilvl w:val="12"/>
          <w:numId w:val="0"/>
        </w:numPr>
        <w:tabs>
          <w:tab w:val="left" w:pos="-1080"/>
          <w:tab w:val="left" w:pos="-720"/>
          <w:tab w:val="left" w:pos="720"/>
        </w:tabs>
        <w:jc w:val="center"/>
        <w:rPr>
          <w:rFonts w:ascii="Arial" w:hAnsi="Arial" w:cs="Arial"/>
          <w:sz w:val="36"/>
          <w:szCs w:val="36"/>
        </w:rPr>
      </w:pPr>
      <w:r w:rsidRPr="008C4C13">
        <w:rPr>
          <w:rFonts w:ascii="Arial" w:hAnsi="Arial" w:cs="Arial"/>
          <w:b/>
          <w:sz w:val="36"/>
          <w:szCs w:val="36"/>
        </w:rPr>
        <w:t>CHAPTER SECRETARY</w:t>
      </w:r>
    </w:p>
    <w:p w14:paraId="02D9D756"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7A26B9F5"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3AB8E34B"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General Description:</w:t>
      </w:r>
    </w:p>
    <w:p w14:paraId="61F48564"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The Secretary is responsible for maintaining all chapter records of meetings and communicating that data to the appropriate members and other interested individuals.  The Secretary is also responsible for attending and maintaining all Board Meeting minutes.</w:t>
      </w:r>
    </w:p>
    <w:p w14:paraId="7CAE42AA"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44405ED5"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Term:</w:t>
      </w:r>
    </w:p>
    <w:p w14:paraId="7482DA95"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One Year</w:t>
      </w:r>
    </w:p>
    <w:p w14:paraId="5B0871B9"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DFFC01D"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Time Commitment:</w:t>
      </w:r>
    </w:p>
    <w:p w14:paraId="077A06AF" w14:textId="77777777" w:rsidR="00FE262D" w:rsidRPr="008C4C13" w:rsidRDefault="00FE262D" w:rsidP="00FE262D">
      <w:pPr>
        <w:numPr>
          <w:ilvl w:val="12"/>
          <w:numId w:val="0"/>
        </w:numPr>
        <w:tabs>
          <w:tab w:val="left" w:pos="-1080"/>
          <w:tab w:val="left" w:pos="-720"/>
          <w:tab w:val="left" w:pos="720"/>
        </w:tabs>
        <w:ind w:firstLine="720"/>
        <w:rPr>
          <w:rFonts w:ascii="Arial" w:hAnsi="Arial" w:cs="Arial"/>
        </w:rPr>
      </w:pPr>
      <w:r w:rsidRPr="008C4C13">
        <w:rPr>
          <w:rFonts w:ascii="Arial" w:hAnsi="Arial" w:cs="Arial"/>
        </w:rPr>
        <w:t>XX hours/year average or XX hours/month average</w:t>
      </w:r>
    </w:p>
    <w:p w14:paraId="6F5F1BA6"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2EB4925C" w14:textId="77777777" w:rsidR="00FE262D" w:rsidRDefault="00FE262D" w:rsidP="00FE262D">
      <w:pPr>
        <w:numPr>
          <w:ilvl w:val="12"/>
          <w:numId w:val="0"/>
        </w:numPr>
        <w:tabs>
          <w:tab w:val="left" w:pos="-1080"/>
          <w:tab w:val="left" w:pos="-720"/>
          <w:tab w:val="left" w:pos="720"/>
        </w:tabs>
        <w:rPr>
          <w:rFonts w:ascii="Arial" w:hAnsi="Arial" w:cs="Arial"/>
          <w:b/>
        </w:rPr>
      </w:pPr>
      <w:r w:rsidRPr="008C4C13">
        <w:rPr>
          <w:rFonts w:ascii="Arial" w:hAnsi="Arial" w:cs="Arial"/>
          <w:b/>
        </w:rPr>
        <w:t>Goals, Objectives</w:t>
      </w:r>
      <w:r w:rsidR="00FE04B4" w:rsidRPr="008C4C13">
        <w:rPr>
          <w:rFonts w:ascii="Arial" w:hAnsi="Arial" w:cs="Arial"/>
          <w:b/>
        </w:rPr>
        <w:t>,</w:t>
      </w:r>
      <w:r w:rsidRPr="008C4C13">
        <w:rPr>
          <w:rFonts w:ascii="Arial" w:hAnsi="Arial" w:cs="Arial"/>
          <w:b/>
        </w:rPr>
        <w:t xml:space="preserve"> and Responsibilities:</w:t>
      </w:r>
    </w:p>
    <w:p w14:paraId="44C0B051" w14:textId="77777777" w:rsidR="000F2750" w:rsidRPr="008C4C13" w:rsidRDefault="000F2750" w:rsidP="00FE262D">
      <w:pPr>
        <w:numPr>
          <w:ilvl w:val="12"/>
          <w:numId w:val="0"/>
        </w:numPr>
        <w:tabs>
          <w:tab w:val="left" w:pos="-1080"/>
          <w:tab w:val="left" w:pos="-720"/>
          <w:tab w:val="left" w:pos="720"/>
        </w:tabs>
        <w:rPr>
          <w:rFonts w:ascii="Arial" w:hAnsi="Arial" w:cs="Arial"/>
        </w:rPr>
      </w:pPr>
    </w:p>
    <w:p w14:paraId="605FB25B" w14:textId="77777777" w:rsidR="00FE262D" w:rsidRPr="008C4C13" w:rsidRDefault="00FE262D" w:rsidP="00FE262D">
      <w:pPr>
        <w:pStyle w:val="a"/>
        <w:widowControl/>
        <w:numPr>
          <w:ilvl w:val="0"/>
          <w:numId w:val="5"/>
        </w:numPr>
        <w:tabs>
          <w:tab w:val="left" w:pos="-1080"/>
          <w:tab w:val="left" w:pos="-720"/>
        </w:tabs>
        <w:rPr>
          <w:rFonts w:ascii="Arial" w:hAnsi="Arial" w:cs="Arial"/>
        </w:rPr>
      </w:pPr>
      <w:r w:rsidRPr="008C4C13">
        <w:rPr>
          <w:rFonts w:ascii="Arial" w:hAnsi="Arial" w:cs="Arial"/>
        </w:rPr>
        <w:t>Attend Board meetings and develop/maintain Board minutes.</w:t>
      </w:r>
    </w:p>
    <w:p w14:paraId="524A2C37"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028F2E0C" w14:textId="77777777" w:rsidR="00FE262D" w:rsidRPr="008C4C13" w:rsidRDefault="00FE262D" w:rsidP="00FE262D">
      <w:pPr>
        <w:pStyle w:val="a"/>
        <w:widowControl/>
        <w:numPr>
          <w:ilvl w:val="0"/>
          <w:numId w:val="5"/>
        </w:numPr>
        <w:tabs>
          <w:tab w:val="left" w:pos="-1080"/>
          <w:tab w:val="left" w:pos="-720"/>
        </w:tabs>
        <w:rPr>
          <w:rFonts w:ascii="Arial" w:hAnsi="Arial" w:cs="Arial"/>
        </w:rPr>
      </w:pPr>
      <w:r w:rsidRPr="008C4C13">
        <w:rPr>
          <w:rFonts w:ascii="Arial" w:hAnsi="Arial" w:cs="Arial"/>
        </w:rPr>
        <w:t>Attend chapter strategic planning session.</w:t>
      </w:r>
    </w:p>
    <w:p w14:paraId="49E643B2"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21BFEC7E" w14:textId="77777777" w:rsidR="00FE262D" w:rsidRPr="008C4C13" w:rsidRDefault="00FE262D" w:rsidP="00FE262D">
      <w:pPr>
        <w:pStyle w:val="a"/>
        <w:widowControl/>
        <w:numPr>
          <w:ilvl w:val="0"/>
          <w:numId w:val="5"/>
        </w:numPr>
        <w:tabs>
          <w:tab w:val="left" w:pos="-1080"/>
          <w:tab w:val="left" w:pos="-720"/>
        </w:tabs>
        <w:rPr>
          <w:rFonts w:ascii="Arial" w:hAnsi="Arial" w:cs="Arial"/>
        </w:rPr>
      </w:pPr>
      <w:r w:rsidRPr="008C4C13">
        <w:rPr>
          <w:rFonts w:ascii="Arial" w:hAnsi="Arial" w:cs="Arial"/>
        </w:rPr>
        <w:t>Add other duties or responsibilities specific to your chapter.</w:t>
      </w:r>
    </w:p>
    <w:p w14:paraId="5AE06CAC"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EB5E696" w14:textId="77777777" w:rsidR="00FE262D" w:rsidRPr="008C4C13" w:rsidRDefault="00FE262D" w:rsidP="00FE262D">
      <w:pPr>
        <w:numPr>
          <w:ilvl w:val="12"/>
          <w:numId w:val="0"/>
        </w:numPr>
        <w:tabs>
          <w:tab w:val="left" w:pos="-1080"/>
          <w:tab w:val="left" w:pos="-720"/>
          <w:tab w:val="left" w:pos="720"/>
        </w:tabs>
        <w:rPr>
          <w:rFonts w:ascii="Arial" w:hAnsi="Arial" w:cs="Arial"/>
        </w:rPr>
        <w:sectPr w:rsidR="00FE262D" w:rsidRPr="008C4C13" w:rsidSect="008C4C13">
          <w:headerReference w:type="default" r:id="rId12"/>
          <w:pgSz w:w="12240" w:h="15840"/>
          <w:pgMar w:top="720" w:right="1440" w:bottom="1440" w:left="2160" w:header="720" w:footer="720" w:gutter="0"/>
          <w:cols w:space="720"/>
          <w:noEndnote/>
          <w:docGrid w:linePitch="326"/>
        </w:sectPr>
      </w:pPr>
    </w:p>
    <w:p w14:paraId="535BFC1B"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0AE37C24"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41E2CDF" w14:textId="77777777" w:rsidR="00FE262D" w:rsidRPr="008C4C13" w:rsidRDefault="00FE262D" w:rsidP="00FE262D">
      <w:pPr>
        <w:numPr>
          <w:ilvl w:val="12"/>
          <w:numId w:val="0"/>
        </w:numPr>
        <w:tabs>
          <w:tab w:val="left" w:pos="-1080"/>
          <w:tab w:val="left" w:pos="-720"/>
          <w:tab w:val="left" w:pos="720"/>
        </w:tabs>
        <w:jc w:val="center"/>
        <w:rPr>
          <w:rFonts w:ascii="Arial" w:hAnsi="Arial" w:cs="Arial"/>
          <w:b/>
        </w:rPr>
      </w:pPr>
      <w:r w:rsidRPr="008C4C13">
        <w:rPr>
          <w:rFonts w:ascii="Arial" w:hAnsi="Arial" w:cs="Arial"/>
          <w:b/>
        </w:rPr>
        <w:br w:type="page"/>
      </w:r>
      <w:r w:rsidRPr="008C4C13">
        <w:rPr>
          <w:rFonts w:ascii="Arial" w:hAnsi="Arial" w:cs="Arial"/>
          <w:b/>
        </w:rPr>
        <w:lastRenderedPageBreak/>
        <w:t>JOB DESCRIPTION</w:t>
      </w:r>
    </w:p>
    <w:p w14:paraId="24AC3EE8" w14:textId="77777777" w:rsidR="00FE262D" w:rsidRPr="008C4C13" w:rsidRDefault="00FE262D" w:rsidP="00FE262D">
      <w:pPr>
        <w:numPr>
          <w:ilvl w:val="12"/>
          <w:numId w:val="0"/>
        </w:numPr>
        <w:tabs>
          <w:tab w:val="left" w:pos="-1080"/>
          <w:tab w:val="left" w:pos="-720"/>
          <w:tab w:val="left" w:pos="720"/>
        </w:tabs>
        <w:jc w:val="center"/>
        <w:rPr>
          <w:rFonts w:ascii="Arial" w:hAnsi="Arial" w:cs="Arial"/>
          <w:sz w:val="36"/>
        </w:rPr>
      </w:pPr>
      <w:r w:rsidRPr="008C4C13">
        <w:rPr>
          <w:rFonts w:ascii="Arial" w:hAnsi="Arial" w:cs="Arial"/>
          <w:b/>
          <w:sz w:val="36"/>
        </w:rPr>
        <w:t>CHAPTER TREASURER</w:t>
      </w:r>
    </w:p>
    <w:p w14:paraId="7EF6003A"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3E73A8E2"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General Description:</w:t>
      </w:r>
    </w:p>
    <w:p w14:paraId="7622AAA8" w14:textId="6A1EA72F"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The Treasurer is responsible for overseeing the financial management of the chapter.  Activities include the development of an annual budget, maintaining control and accountability over revenues and expenditures</w:t>
      </w:r>
      <w:r w:rsidR="00FE04B4" w:rsidRPr="008C4C13">
        <w:rPr>
          <w:rFonts w:ascii="Arial" w:hAnsi="Arial" w:cs="Arial"/>
        </w:rPr>
        <w:t>,</w:t>
      </w:r>
      <w:r w:rsidRPr="008C4C13">
        <w:rPr>
          <w:rFonts w:ascii="Arial" w:hAnsi="Arial" w:cs="Arial"/>
        </w:rPr>
        <w:t xml:space="preserve"> and financial reporting to the Board.  The Treasurer is responsible for the safekeeping, recording, and disbursement of all chapter funds in accordance with established fiscal policy, Board direction, and the annual operating budget. The Treasurer is also responsible for attending all Board meetings and for reporting all requested financial information to </w:t>
      </w:r>
      <w:r w:rsidR="00FE04B4" w:rsidRPr="008C4C13">
        <w:rPr>
          <w:rFonts w:ascii="Arial" w:hAnsi="Arial" w:cs="Arial"/>
        </w:rPr>
        <w:t>HFMA</w:t>
      </w:r>
      <w:r w:rsidR="00D146F0">
        <w:rPr>
          <w:rFonts w:ascii="Arial" w:hAnsi="Arial" w:cs="Arial"/>
        </w:rPr>
        <w:t xml:space="preserve"> National</w:t>
      </w:r>
      <w:r w:rsidRPr="008C4C13">
        <w:rPr>
          <w:rFonts w:ascii="Arial" w:hAnsi="Arial" w:cs="Arial"/>
        </w:rPr>
        <w:t>.</w:t>
      </w:r>
    </w:p>
    <w:p w14:paraId="2AF9F6F4"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283B54C"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Term:</w:t>
      </w:r>
    </w:p>
    <w:p w14:paraId="21CF0977"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One Year</w:t>
      </w:r>
    </w:p>
    <w:p w14:paraId="1EAAE071"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1C710A19"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Time Commitment:</w:t>
      </w:r>
    </w:p>
    <w:p w14:paraId="379D19A7" w14:textId="77777777" w:rsidR="00FE262D" w:rsidRPr="008C4C13" w:rsidRDefault="00FE262D" w:rsidP="00FE262D">
      <w:pPr>
        <w:numPr>
          <w:ilvl w:val="12"/>
          <w:numId w:val="0"/>
        </w:numPr>
        <w:tabs>
          <w:tab w:val="left" w:pos="-1080"/>
          <w:tab w:val="left" w:pos="-720"/>
          <w:tab w:val="left" w:pos="720"/>
        </w:tabs>
        <w:ind w:firstLine="720"/>
        <w:rPr>
          <w:rFonts w:ascii="Arial" w:hAnsi="Arial" w:cs="Arial"/>
        </w:rPr>
      </w:pPr>
      <w:r w:rsidRPr="008C4C13">
        <w:rPr>
          <w:rFonts w:ascii="Arial" w:hAnsi="Arial" w:cs="Arial"/>
        </w:rPr>
        <w:t>XX hours/year average or XX hours/month average</w:t>
      </w:r>
    </w:p>
    <w:p w14:paraId="20EDFAD4"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4BC64B7" w14:textId="77777777" w:rsidR="00FE262D" w:rsidRDefault="00FE262D" w:rsidP="00FE262D">
      <w:pPr>
        <w:numPr>
          <w:ilvl w:val="12"/>
          <w:numId w:val="0"/>
        </w:numPr>
        <w:tabs>
          <w:tab w:val="left" w:pos="-1080"/>
          <w:tab w:val="left" w:pos="-720"/>
          <w:tab w:val="left" w:pos="720"/>
        </w:tabs>
        <w:rPr>
          <w:rFonts w:ascii="Arial" w:hAnsi="Arial" w:cs="Arial"/>
          <w:b/>
        </w:rPr>
      </w:pPr>
      <w:r w:rsidRPr="008C4C13">
        <w:rPr>
          <w:rFonts w:ascii="Arial" w:hAnsi="Arial" w:cs="Arial"/>
          <w:b/>
        </w:rPr>
        <w:t>Goals, Objectives</w:t>
      </w:r>
      <w:r w:rsidR="004B51BD" w:rsidRPr="008C4C13">
        <w:rPr>
          <w:rFonts w:ascii="Arial" w:hAnsi="Arial" w:cs="Arial"/>
          <w:b/>
        </w:rPr>
        <w:t>,</w:t>
      </w:r>
      <w:r w:rsidRPr="008C4C13">
        <w:rPr>
          <w:rFonts w:ascii="Arial" w:hAnsi="Arial" w:cs="Arial"/>
          <w:b/>
        </w:rPr>
        <w:t xml:space="preserve"> and Responsibilities:</w:t>
      </w:r>
    </w:p>
    <w:p w14:paraId="2F130877" w14:textId="77777777" w:rsidR="002C7641" w:rsidRPr="008C4C13" w:rsidRDefault="002C7641" w:rsidP="00FE262D">
      <w:pPr>
        <w:numPr>
          <w:ilvl w:val="12"/>
          <w:numId w:val="0"/>
        </w:numPr>
        <w:tabs>
          <w:tab w:val="left" w:pos="-1080"/>
          <w:tab w:val="left" w:pos="-720"/>
          <w:tab w:val="left" w:pos="720"/>
        </w:tabs>
        <w:rPr>
          <w:rFonts w:ascii="Arial" w:hAnsi="Arial" w:cs="Arial"/>
        </w:rPr>
      </w:pPr>
    </w:p>
    <w:p w14:paraId="2A70A82F"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Keep chapter Board of Directors informed of current financial position.</w:t>
      </w:r>
    </w:p>
    <w:p w14:paraId="3EF0D589" w14:textId="5900D4C0"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rPr>
        <w:t xml:space="preserve">Refer to the </w:t>
      </w:r>
      <w:r w:rsidR="00B53F5E">
        <w:rPr>
          <w:rFonts w:ascii="Arial" w:hAnsi="Arial" w:cs="Arial"/>
          <w:i/>
        </w:rPr>
        <w:t>Finance Operations</w:t>
      </w:r>
      <w:r w:rsidR="00FE04B4" w:rsidRPr="008C4C13">
        <w:rPr>
          <w:rFonts w:ascii="Arial" w:hAnsi="Arial" w:cs="Arial"/>
        </w:rPr>
        <w:t xml:space="preserve"> </w:t>
      </w:r>
      <w:r w:rsidR="000716F1">
        <w:rPr>
          <w:rFonts w:ascii="Arial" w:hAnsi="Arial" w:cs="Arial"/>
        </w:rPr>
        <w:t xml:space="preserve">page on the Chapter Resource Center </w:t>
      </w:r>
      <w:r w:rsidRPr="008C4C13">
        <w:rPr>
          <w:rFonts w:ascii="Arial" w:hAnsi="Arial" w:cs="Arial"/>
        </w:rPr>
        <w:t xml:space="preserve">for </w:t>
      </w:r>
      <w:r w:rsidR="00164B53">
        <w:rPr>
          <w:rFonts w:ascii="Arial" w:hAnsi="Arial" w:cs="Arial"/>
        </w:rPr>
        <w:t xml:space="preserve">information </w:t>
      </w:r>
      <w:r w:rsidR="00732974">
        <w:rPr>
          <w:rFonts w:ascii="Arial" w:hAnsi="Arial" w:cs="Arial"/>
        </w:rPr>
        <w:t>on due dates, training, and forms to complete</w:t>
      </w:r>
      <w:r w:rsidRPr="008C4C13">
        <w:rPr>
          <w:rFonts w:ascii="Arial" w:hAnsi="Arial" w:cs="Arial"/>
        </w:rPr>
        <w:t>.</w:t>
      </w:r>
    </w:p>
    <w:p w14:paraId="383CC708" w14:textId="77777777"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rPr>
        <w:t>DCMS Reporting for Chapter Treasurers</w:t>
      </w:r>
      <w:r w:rsidRPr="008C4C13">
        <w:rPr>
          <w:rFonts w:ascii="Arial" w:hAnsi="Arial" w:cs="Arial"/>
          <w:szCs w:val="24"/>
        </w:rPr>
        <w:t>:</w:t>
      </w:r>
    </w:p>
    <w:p w14:paraId="0EAC44B8" w14:textId="77777777" w:rsidR="00FE262D" w:rsidRPr="008C4C13" w:rsidRDefault="00FE262D" w:rsidP="00FE262D">
      <w:pPr>
        <w:pStyle w:val="Heading3"/>
        <w:numPr>
          <w:ilvl w:val="1"/>
          <w:numId w:val="4"/>
        </w:numPr>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spacing w:line="240" w:lineRule="auto"/>
        <w:rPr>
          <w:rFonts w:ascii="Arial" w:hAnsi="Arial" w:cs="Arial"/>
          <w:b w:val="0"/>
          <w:bCs/>
        </w:rPr>
      </w:pPr>
      <w:r w:rsidRPr="008C4C13">
        <w:rPr>
          <w:rFonts w:ascii="Arial" w:hAnsi="Arial" w:cs="Arial"/>
          <w:b w:val="0"/>
          <w:bCs/>
        </w:rPr>
        <w:t>Chapters are required to develop an annual operating budget and submit it to HFMA National by June 1.</w:t>
      </w:r>
    </w:p>
    <w:p w14:paraId="01D4ECE9" w14:textId="77777777" w:rsidR="00FE262D" w:rsidRPr="008C4C13" w:rsidRDefault="00FE262D" w:rsidP="00FE262D">
      <w:pPr>
        <w:numPr>
          <w:ilvl w:val="1"/>
          <w:numId w:val="4"/>
        </w:numPr>
        <w:rPr>
          <w:rFonts w:ascii="Arial" w:hAnsi="Arial" w:cs="Arial"/>
        </w:rPr>
      </w:pPr>
      <w:r w:rsidRPr="008C4C13">
        <w:rPr>
          <w:rFonts w:ascii="Arial" w:hAnsi="Arial" w:cs="Arial"/>
        </w:rPr>
        <w:t xml:space="preserve">Chapters are required to conduct a financial review to test and validate </w:t>
      </w:r>
      <w:r w:rsidR="00FE04B4" w:rsidRPr="008C4C13">
        <w:rPr>
          <w:rFonts w:ascii="Arial" w:hAnsi="Arial" w:cs="Arial"/>
        </w:rPr>
        <w:t xml:space="preserve">their </w:t>
      </w:r>
      <w:r w:rsidRPr="008C4C13">
        <w:rPr>
          <w:rFonts w:ascii="Arial" w:hAnsi="Arial" w:cs="Arial"/>
        </w:rPr>
        <w:t xml:space="preserve">fiscal integrity and operating guidelines and submit </w:t>
      </w:r>
      <w:r w:rsidR="00FE04B4" w:rsidRPr="008C4C13">
        <w:rPr>
          <w:rFonts w:ascii="Arial" w:hAnsi="Arial" w:cs="Arial"/>
        </w:rPr>
        <w:t xml:space="preserve">it </w:t>
      </w:r>
      <w:r w:rsidRPr="008C4C13">
        <w:rPr>
          <w:rFonts w:ascii="Arial" w:hAnsi="Arial" w:cs="Arial"/>
        </w:rPr>
        <w:t xml:space="preserve">to HFMA National by August 1.  </w:t>
      </w:r>
    </w:p>
    <w:p w14:paraId="6091649C" w14:textId="77777777" w:rsidR="00FE262D" w:rsidRPr="008C4C13" w:rsidRDefault="00FE262D" w:rsidP="00FE262D">
      <w:pPr>
        <w:numPr>
          <w:ilvl w:val="1"/>
          <w:numId w:val="4"/>
        </w:numPr>
        <w:rPr>
          <w:rFonts w:ascii="Arial" w:hAnsi="Arial" w:cs="Arial"/>
        </w:rPr>
      </w:pPr>
      <w:r w:rsidRPr="008C4C13">
        <w:rPr>
          <w:rFonts w:ascii="Arial" w:hAnsi="Arial" w:cs="Arial"/>
        </w:rPr>
        <w:t>Chapters are required to submit the financial information for IRS Form 990 to HFMA National by August 1.</w:t>
      </w:r>
    </w:p>
    <w:p w14:paraId="44CD96D5" w14:textId="77777777" w:rsidR="00FE262D" w:rsidRPr="008C4C13" w:rsidRDefault="00FE262D" w:rsidP="00FE262D">
      <w:pPr>
        <w:pStyle w:val="Heading3"/>
        <w:numPr>
          <w:ilvl w:val="1"/>
          <w:numId w:val="4"/>
        </w:numPr>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spacing w:line="240" w:lineRule="auto"/>
        <w:rPr>
          <w:rFonts w:ascii="Arial" w:hAnsi="Arial" w:cs="Arial"/>
          <w:b w:val="0"/>
          <w:szCs w:val="24"/>
        </w:rPr>
      </w:pPr>
      <w:r w:rsidRPr="008C4C13">
        <w:rPr>
          <w:rFonts w:ascii="Arial" w:hAnsi="Arial" w:cs="Arial"/>
          <w:b w:val="0"/>
          <w:szCs w:val="24"/>
        </w:rPr>
        <w:t xml:space="preserve">The HFMA National Board requires that each HFMA chapter certify their organizational structure </w:t>
      </w:r>
      <w:r w:rsidR="00FE04B4" w:rsidRPr="008C4C13">
        <w:rPr>
          <w:rFonts w:ascii="Arial" w:hAnsi="Arial" w:cs="Arial"/>
          <w:b w:val="0"/>
          <w:szCs w:val="24"/>
        </w:rPr>
        <w:t xml:space="preserve">— </w:t>
      </w:r>
      <w:r w:rsidRPr="008C4C13">
        <w:rPr>
          <w:rFonts w:ascii="Arial" w:hAnsi="Arial" w:cs="Arial"/>
          <w:b w:val="0"/>
          <w:szCs w:val="24"/>
        </w:rPr>
        <w:t>Certification of Chapter Organization. Validate and send to HFMA National by August 1</w:t>
      </w:r>
    </w:p>
    <w:p w14:paraId="1E2031E9" w14:textId="77777777"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szCs w:val="24"/>
        </w:rPr>
        <w:t>Maintain records in accordance with generally accepted accounting principles on an accrual basis as directed by HFMA National.</w:t>
      </w:r>
    </w:p>
    <w:p w14:paraId="54278AE4" w14:textId="77777777"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szCs w:val="24"/>
        </w:rPr>
        <w:t>Review and/or establish clear financial policies and procedures and chart of accounts.</w:t>
      </w:r>
    </w:p>
    <w:p w14:paraId="0C081F1A" w14:textId="77777777"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szCs w:val="24"/>
        </w:rPr>
        <w:t xml:space="preserve">Retain chapter financial records as required by </w:t>
      </w:r>
      <w:r w:rsidR="00FE04B4" w:rsidRPr="008C4C13">
        <w:rPr>
          <w:rFonts w:ascii="Arial" w:hAnsi="Arial" w:cs="Arial"/>
          <w:szCs w:val="24"/>
        </w:rPr>
        <w:t xml:space="preserve">HFMA </w:t>
      </w:r>
      <w:r w:rsidRPr="008C4C13">
        <w:rPr>
          <w:rFonts w:ascii="Arial" w:hAnsi="Arial" w:cs="Arial"/>
          <w:szCs w:val="24"/>
        </w:rPr>
        <w:t>National.</w:t>
      </w:r>
    </w:p>
    <w:p w14:paraId="2E9DECDB" w14:textId="77777777"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szCs w:val="24"/>
        </w:rPr>
        <w:t xml:space="preserve">Establish a chapter checking account and obtain appropriate signature cards and resolutions in </w:t>
      </w:r>
      <w:r w:rsidR="00FE04B4" w:rsidRPr="008C4C13">
        <w:rPr>
          <w:rFonts w:ascii="Arial" w:hAnsi="Arial" w:cs="Arial"/>
          <w:szCs w:val="24"/>
        </w:rPr>
        <w:t xml:space="preserve">an </w:t>
      </w:r>
      <w:r w:rsidRPr="008C4C13">
        <w:rPr>
          <w:rFonts w:ascii="Arial" w:hAnsi="Arial" w:cs="Arial"/>
          <w:szCs w:val="24"/>
        </w:rPr>
        <w:t>appropriate institution per chapter policy.</w:t>
      </w:r>
    </w:p>
    <w:p w14:paraId="7B94612D" w14:textId="77777777"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szCs w:val="24"/>
        </w:rPr>
        <w:t>Maintain chapter certificates of deposit or other investment vehicles and reinvest as directed by the Board of Directors.</w:t>
      </w:r>
    </w:p>
    <w:p w14:paraId="0660F077" w14:textId="77777777" w:rsidR="007D5401" w:rsidRPr="008C4C13" w:rsidRDefault="007D5401" w:rsidP="007D5401">
      <w:pPr>
        <w:pStyle w:val="a"/>
        <w:widowControl/>
        <w:tabs>
          <w:tab w:val="left" w:pos="-1080"/>
          <w:tab w:val="left" w:pos="-720"/>
        </w:tabs>
        <w:ind w:firstLine="0"/>
        <w:rPr>
          <w:rFonts w:ascii="Arial" w:hAnsi="Arial" w:cs="Arial"/>
          <w:szCs w:val="24"/>
        </w:rPr>
      </w:pPr>
    </w:p>
    <w:p w14:paraId="4FF5B51C" w14:textId="77777777" w:rsidR="007D5401" w:rsidRPr="008C4C13" w:rsidRDefault="007D5401" w:rsidP="007D5401">
      <w:pPr>
        <w:pStyle w:val="a"/>
        <w:widowControl/>
        <w:tabs>
          <w:tab w:val="left" w:pos="-1080"/>
          <w:tab w:val="left" w:pos="-720"/>
        </w:tabs>
        <w:ind w:firstLine="0"/>
        <w:rPr>
          <w:rFonts w:ascii="Arial" w:hAnsi="Arial" w:cs="Arial"/>
          <w:szCs w:val="24"/>
        </w:rPr>
      </w:pPr>
    </w:p>
    <w:p w14:paraId="2031CFA3" w14:textId="77777777" w:rsidR="007D5401" w:rsidRPr="008C4C13" w:rsidRDefault="007D5401" w:rsidP="007D5401">
      <w:pPr>
        <w:numPr>
          <w:ilvl w:val="12"/>
          <w:numId w:val="0"/>
        </w:numPr>
        <w:tabs>
          <w:tab w:val="left" w:pos="-1080"/>
          <w:tab w:val="left" w:pos="-720"/>
          <w:tab w:val="left" w:pos="720"/>
        </w:tabs>
        <w:jc w:val="center"/>
        <w:rPr>
          <w:rFonts w:ascii="Arial" w:hAnsi="Arial" w:cs="Arial"/>
          <w:sz w:val="36"/>
        </w:rPr>
      </w:pPr>
      <w:r w:rsidRPr="008C4C13">
        <w:rPr>
          <w:rFonts w:ascii="Arial" w:hAnsi="Arial" w:cs="Arial"/>
          <w:b/>
          <w:sz w:val="36"/>
        </w:rPr>
        <w:t xml:space="preserve">CHAPTER TREASURER </w:t>
      </w:r>
      <w:r w:rsidRPr="008C4C13">
        <w:rPr>
          <w:rFonts w:ascii="Arial" w:hAnsi="Arial" w:cs="Arial"/>
          <w:sz w:val="32"/>
          <w:szCs w:val="32"/>
        </w:rPr>
        <w:t>(cont’d)</w:t>
      </w:r>
    </w:p>
    <w:p w14:paraId="31F7593D" w14:textId="77777777" w:rsidR="007D5401" w:rsidRPr="008C4C13" w:rsidRDefault="007D5401" w:rsidP="007D5401">
      <w:pPr>
        <w:pStyle w:val="a"/>
        <w:widowControl/>
        <w:tabs>
          <w:tab w:val="left" w:pos="-1080"/>
          <w:tab w:val="left" w:pos="-720"/>
        </w:tabs>
        <w:ind w:firstLine="0"/>
        <w:rPr>
          <w:rFonts w:ascii="Arial" w:hAnsi="Arial" w:cs="Arial"/>
          <w:szCs w:val="24"/>
        </w:rPr>
      </w:pPr>
    </w:p>
    <w:p w14:paraId="79273566" w14:textId="77777777" w:rsidR="00FE262D" w:rsidRPr="008C4C13" w:rsidRDefault="00FE262D" w:rsidP="00FE262D">
      <w:pPr>
        <w:pStyle w:val="a"/>
        <w:widowControl/>
        <w:numPr>
          <w:ilvl w:val="0"/>
          <w:numId w:val="4"/>
        </w:numPr>
        <w:tabs>
          <w:tab w:val="left" w:pos="-1080"/>
          <w:tab w:val="left" w:pos="-720"/>
        </w:tabs>
        <w:rPr>
          <w:rFonts w:ascii="Arial" w:hAnsi="Arial" w:cs="Arial"/>
          <w:szCs w:val="24"/>
        </w:rPr>
      </w:pPr>
      <w:r w:rsidRPr="008C4C13">
        <w:rPr>
          <w:rFonts w:ascii="Arial" w:hAnsi="Arial" w:cs="Arial"/>
          <w:szCs w:val="24"/>
        </w:rPr>
        <w:t>Issue all checks for approved budgeted expenditures and/or any exceptions approved by the Board and mail to the president for approval and signature on a timely basis.</w:t>
      </w:r>
    </w:p>
    <w:p w14:paraId="70388BC1"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szCs w:val="24"/>
        </w:rPr>
        <w:t>Ensure that all expenditures are approved</w:t>
      </w:r>
      <w:r w:rsidRPr="008C4C13">
        <w:rPr>
          <w:rFonts w:ascii="Arial" w:hAnsi="Arial" w:cs="Arial"/>
        </w:rPr>
        <w:t xml:space="preserve"> and verified prior to payment.</w:t>
      </w:r>
    </w:p>
    <w:p w14:paraId="44565523"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Ensure that all receipts and disbursements are recorded consistent with the appropriate accounting conventions currently in practice.</w:t>
      </w:r>
    </w:p>
    <w:p w14:paraId="3F0CFA74"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Ensure that all deposits are made on a timely basis with appropriate back-up and receipt.</w:t>
      </w:r>
    </w:p>
    <w:p w14:paraId="6FF10CB4"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Provide appropriate assistance to the annual audit process.</w:t>
      </w:r>
    </w:p>
    <w:p w14:paraId="0D814A0F"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 xml:space="preserve">Ensure that appropriate information is submitted to </w:t>
      </w:r>
      <w:r w:rsidR="00C5220C" w:rsidRPr="008C4C13">
        <w:rPr>
          <w:rFonts w:ascii="Arial" w:hAnsi="Arial" w:cs="Arial"/>
        </w:rPr>
        <w:t xml:space="preserve">HFMA </w:t>
      </w:r>
      <w:r w:rsidRPr="008C4C13">
        <w:rPr>
          <w:rFonts w:ascii="Arial" w:hAnsi="Arial" w:cs="Arial"/>
        </w:rPr>
        <w:t>National for reporting on a timely basis.</w:t>
      </w:r>
    </w:p>
    <w:p w14:paraId="3402CDE2"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Prepare and deliver a Financial Report at each Board of Directors meeting.</w:t>
      </w:r>
    </w:p>
    <w:p w14:paraId="6AA125ED"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Advise the Board as to appropriate investment options as excess funds become available.</w:t>
      </w:r>
    </w:p>
    <w:p w14:paraId="4338D23C"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Ensure that the treasurer is appropriately bonded.</w:t>
      </w:r>
    </w:p>
    <w:p w14:paraId="75E6192B"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Have the checkbook available at all quarterly meetings for disbursements.</w:t>
      </w:r>
    </w:p>
    <w:p w14:paraId="17606A81"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Deliver all accounting records in appropriate, balanced order to the incoming treasurer.</w:t>
      </w:r>
    </w:p>
    <w:p w14:paraId="68E28F48" w14:textId="77777777" w:rsidR="00FE262D" w:rsidRPr="008C4C13" w:rsidRDefault="00FE262D" w:rsidP="00FE262D">
      <w:pPr>
        <w:pStyle w:val="a"/>
        <w:widowControl/>
        <w:numPr>
          <w:ilvl w:val="0"/>
          <w:numId w:val="4"/>
        </w:numPr>
        <w:tabs>
          <w:tab w:val="left" w:pos="-1080"/>
          <w:tab w:val="left" w:pos="-720"/>
        </w:tabs>
        <w:rPr>
          <w:rFonts w:ascii="Arial" w:hAnsi="Arial" w:cs="Arial"/>
        </w:rPr>
      </w:pPr>
      <w:r w:rsidRPr="008C4C13">
        <w:rPr>
          <w:rFonts w:ascii="Arial" w:hAnsi="Arial" w:cs="Arial"/>
        </w:rPr>
        <w:t>Add other duties or responsibilities specific to your chapter.</w:t>
      </w:r>
    </w:p>
    <w:p w14:paraId="569FB4BE" w14:textId="77777777" w:rsidR="00FE262D" w:rsidRPr="008C4C13" w:rsidRDefault="00FE262D" w:rsidP="00FE262D">
      <w:pPr>
        <w:pStyle w:val="a"/>
        <w:widowControl/>
        <w:tabs>
          <w:tab w:val="left" w:pos="-1080"/>
          <w:tab w:val="left" w:pos="-720"/>
        </w:tabs>
        <w:rPr>
          <w:rFonts w:ascii="Arial" w:hAnsi="Arial" w:cs="Arial"/>
          <w:sz w:val="20"/>
        </w:rPr>
      </w:pPr>
    </w:p>
    <w:p w14:paraId="47E5B2F7" w14:textId="77777777" w:rsidR="00FE262D" w:rsidRPr="008C4C13" w:rsidRDefault="00FE262D" w:rsidP="00FE262D">
      <w:pPr>
        <w:pStyle w:val="a"/>
        <w:widowControl/>
        <w:tabs>
          <w:tab w:val="left" w:pos="-1080"/>
          <w:tab w:val="left" w:pos="-720"/>
        </w:tabs>
        <w:ind w:left="0" w:firstLine="0"/>
        <w:rPr>
          <w:rFonts w:ascii="Arial" w:hAnsi="Arial" w:cs="Arial"/>
          <w:sz w:val="20"/>
        </w:rPr>
      </w:pPr>
    </w:p>
    <w:p w14:paraId="520F94AE" w14:textId="77777777" w:rsidR="00FE262D" w:rsidRPr="008C4C13" w:rsidRDefault="00FE262D" w:rsidP="00FE262D">
      <w:pPr>
        <w:numPr>
          <w:ilvl w:val="12"/>
          <w:numId w:val="0"/>
        </w:numPr>
        <w:tabs>
          <w:tab w:val="left" w:pos="-1080"/>
          <w:tab w:val="left" w:pos="-720"/>
          <w:tab w:val="left" w:pos="720"/>
        </w:tabs>
        <w:jc w:val="center"/>
        <w:rPr>
          <w:rFonts w:ascii="Arial" w:hAnsi="Arial" w:cs="Arial"/>
          <w:b/>
        </w:rPr>
      </w:pPr>
      <w:r w:rsidRPr="008C4C13">
        <w:rPr>
          <w:rFonts w:ascii="Arial" w:hAnsi="Arial" w:cs="Arial"/>
          <w:b/>
        </w:rPr>
        <w:br w:type="page"/>
      </w:r>
      <w:r w:rsidRPr="008C4C13">
        <w:rPr>
          <w:rFonts w:ascii="Arial" w:hAnsi="Arial" w:cs="Arial"/>
          <w:b/>
        </w:rPr>
        <w:lastRenderedPageBreak/>
        <w:t>JOB DESCRIPTION</w:t>
      </w:r>
    </w:p>
    <w:p w14:paraId="3AC7C714" w14:textId="77777777" w:rsidR="00FE262D" w:rsidRPr="008C4C13" w:rsidRDefault="00FE262D" w:rsidP="00FE262D">
      <w:pPr>
        <w:numPr>
          <w:ilvl w:val="12"/>
          <w:numId w:val="0"/>
        </w:numPr>
        <w:tabs>
          <w:tab w:val="left" w:pos="-1080"/>
          <w:tab w:val="left" w:pos="-720"/>
          <w:tab w:val="left" w:pos="720"/>
        </w:tabs>
        <w:jc w:val="center"/>
        <w:rPr>
          <w:rFonts w:ascii="Arial" w:hAnsi="Arial" w:cs="Arial"/>
          <w:sz w:val="36"/>
        </w:rPr>
      </w:pPr>
      <w:r w:rsidRPr="008C4C13">
        <w:rPr>
          <w:rFonts w:ascii="Arial" w:hAnsi="Arial" w:cs="Arial"/>
          <w:b/>
          <w:sz w:val="36"/>
        </w:rPr>
        <w:t>PROGRAM CHAIR/COMMITTEE</w:t>
      </w:r>
    </w:p>
    <w:p w14:paraId="1D2D2B60"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8E5C4EF"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1C0F477"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General Description:</w:t>
      </w:r>
    </w:p>
    <w:p w14:paraId="726F6BCB"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 xml:space="preserve">The Education/Program Committee is responsible for </w:t>
      </w:r>
      <w:r w:rsidR="00C5220C" w:rsidRPr="008C4C13">
        <w:rPr>
          <w:rFonts w:ascii="Arial" w:hAnsi="Arial" w:cs="Arial"/>
        </w:rPr>
        <w:t xml:space="preserve">developing </w:t>
      </w:r>
      <w:r w:rsidRPr="008C4C13">
        <w:rPr>
          <w:rFonts w:ascii="Arial" w:hAnsi="Arial" w:cs="Arial"/>
        </w:rPr>
        <w:t xml:space="preserve">and coordinating all chapter educational sessions, including </w:t>
      </w:r>
      <w:r w:rsidR="00C5220C" w:rsidRPr="008C4C13">
        <w:rPr>
          <w:rFonts w:ascii="Arial" w:hAnsi="Arial" w:cs="Arial"/>
        </w:rPr>
        <w:t xml:space="preserve">program content, </w:t>
      </w:r>
      <w:r w:rsidRPr="008C4C13">
        <w:rPr>
          <w:rFonts w:ascii="Arial" w:hAnsi="Arial" w:cs="Arial"/>
        </w:rPr>
        <w:t xml:space="preserve">speakers, attendee registration, site arrangements and payment, and meeting follow-up.  The Education/Program Committee will include a </w:t>
      </w:r>
      <w:proofErr w:type="gramStart"/>
      <w:r w:rsidRPr="008C4C13">
        <w:rPr>
          <w:rFonts w:ascii="Arial" w:hAnsi="Arial" w:cs="Arial"/>
        </w:rPr>
        <w:t>Chairperson</w:t>
      </w:r>
      <w:proofErr w:type="gramEnd"/>
      <w:r w:rsidRPr="008C4C13">
        <w:rPr>
          <w:rFonts w:ascii="Arial" w:hAnsi="Arial" w:cs="Arial"/>
        </w:rPr>
        <w:t xml:space="preserve"> and at least XX other committee members.</w:t>
      </w:r>
    </w:p>
    <w:p w14:paraId="37874089"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AC38FED"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Term:</w:t>
      </w:r>
    </w:p>
    <w:p w14:paraId="1B754DDE"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One Year</w:t>
      </w:r>
    </w:p>
    <w:p w14:paraId="7E38FE29"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B7B53CB"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Time Commitment:</w:t>
      </w:r>
    </w:p>
    <w:p w14:paraId="754A77F9" w14:textId="77777777" w:rsidR="00FE262D" w:rsidRPr="008C4C13" w:rsidRDefault="00FE262D" w:rsidP="00FE262D">
      <w:pPr>
        <w:numPr>
          <w:ilvl w:val="12"/>
          <w:numId w:val="0"/>
        </w:numPr>
        <w:tabs>
          <w:tab w:val="left" w:pos="-1080"/>
          <w:tab w:val="left" w:pos="-720"/>
          <w:tab w:val="left" w:pos="720"/>
        </w:tabs>
        <w:ind w:firstLine="720"/>
        <w:rPr>
          <w:rFonts w:ascii="Arial" w:hAnsi="Arial" w:cs="Arial"/>
        </w:rPr>
      </w:pPr>
      <w:r w:rsidRPr="008C4C13">
        <w:rPr>
          <w:rFonts w:ascii="Arial" w:hAnsi="Arial" w:cs="Arial"/>
        </w:rPr>
        <w:t>XX hours/year average or XX hours/month average</w:t>
      </w:r>
    </w:p>
    <w:p w14:paraId="44E97495"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4B2A4BF9" w14:textId="77777777" w:rsidR="00FE262D" w:rsidRDefault="00FE262D" w:rsidP="00FE262D">
      <w:pPr>
        <w:numPr>
          <w:ilvl w:val="12"/>
          <w:numId w:val="0"/>
        </w:numPr>
        <w:tabs>
          <w:tab w:val="left" w:pos="-1080"/>
          <w:tab w:val="left" w:pos="-720"/>
          <w:tab w:val="left" w:pos="720"/>
        </w:tabs>
        <w:rPr>
          <w:rFonts w:ascii="Arial" w:hAnsi="Arial" w:cs="Arial"/>
          <w:b/>
        </w:rPr>
      </w:pPr>
      <w:r w:rsidRPr="008C4C13">
        <w:rPr>
          <w:rFonts w:ascii="Arial" w:hAnsi="Arial" w:cs="Arial"/>
          <w:b/>
        </w:rPr>
        <w:t>Goals, Objectives</w:t>
      </w:r>
      <w:r w:rsidR="004B51BD" w:rsidRPr="008C4C13">
        <w:rPr>
          <w:rFonts w:ascii="Arial" w:hAnsi="Arial" w:cs="Arial"/>
          <w:b/>
        </w:rPr>
        <w:t>,</w:t>
      </w:r>
      <w:r w:rsidRPr="008C4C13">
        <w:rPr>
          <w:rFonts w:ascii="Arial" w:hAnsi="Arial" w:cs="Arial"/>
          <w:b/>
        </w:rPr>
        <w:t xml:space="preserve"> and Responsibilities:</w:t>
      </w:r>
    </w:p>
    <w:p w14:paraId="0130060D" w14:textId="77777777" w:rsidR="00001F3D" w:rsidRPr="008C4C13" w:rsidRDefault="00001F3D" w:rsidP="00FE262D">
      <w:pPr>
        <w:numPr>
          <w:ilvl w:val="12"/>
          <w:numId w:val="0"/>
        </w:numPr>
        <w:tabs>
          <w:tab w:val="left" w:pos="-1080"/>
          <w:tab w:val="left" w:pos="-720"/>
          <w:tab w:val="left" w:pos="720"/>
        </w:tabs>
        <w:rPr>
          <w:rFonts w:ascii="Arial" w:hAnsi="Arial" w:cs="Arial"/>
        </w:rPr>
      </w:pPr>
    </w:p>
    <w:p w14:paraId="30B1731D" w14:textId="77777777" w:rsidR="00FE262D" w:rsidRPr="008C4C13" w:rsidRDefault="00FE262D" w:rsidP="00FE262D">
      <w:pPr>
        <w:pStyle w:val="a"/>
        <w:widowControl/>
        <w:numPr>
          <w:ilvl w:val="0"/>
          <w:numId w:val="7"/>
        </w:numPr>
        <w:tabs>
          <w:tab w:val="left" w:pos="-1080"/>
          <w:tab w:val="left" w:pos="-720"/>
        </w:tabs>
        <w:rPr>
          <w:rFonts w:ascii="Arial" w:hAnsi="Arial" w:cs="Arial"/>
        </w:rPr>
      </w:pPr>
      <w:r w:rsidRPr="008C4C13">
        <w:rPr>
          <w:rFonts w:ascii="Arial" w:hAnsi="Arial" w:cs="Arial"/>
        </w:rPr>
        <w:t xml:space="preserve">Provide tentative </w:t>
      </w:r>
      <w:r w:rsidR="00C5220C" w:rsidRPr="008C4C13">
        <w:rPr>
          <w:rFonts w:ascii="Arial" w:hAnsi="Arial" w:cs="Arial"/>
        </w:rPr>
        <w:t xml:space="preserve">educational program </w:t>
      </w:r>
      <w:r w:rsidRPr="008C4C13">
        <w:rPr>
          <w:rFonts w:ascii="Arial" w:hAnsi="Arial" w:cs="Arial"/>
        </w:rPr>
        <w:t>schedule to the Board with proposed dates and topics by (DEADLINE).</w:t>
      </w:r>
    </w:p>
    <w:p w14:paraId="2299E957"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0599853A" w14:textId="77777777" w:rsidR="00FE262D" w:rsidRPr="008C4C13" w:rsidRDefault="00FE262D" w:rsidP="00FE262D">
      <w:pPr>
        <w:pStyle w:val="a"/>
        <w:widowControl/>
        <w:numPr>
          <w:ilvl w:val="0"/>
          <w:numId w:val="7"/>
        </w:numPr>
        <w:tabs>
          <w:tab w:val="left" w:pos="-1080"/>
          <w:tab w:val="left" w:pos="-720"/>
        </w:tabs>
        <w:rPr>
          <w:rFonts w:ascii="Arial" w:hAnsi="Arial" w:cs="Arial"/>
        </w:rPr>
      </w:pPr>
      <w:r w:rsidRPr="008C4C13">
        <w:rPr>
          <w:rFonts w:ascii="Arial" w:hAnsi="Arial" w:cs="Arial"/>
        </w:rPr>
        <w:t xml:space="preserve">Establish committee goals, which may </w:t>
      </w:r>
      <w:proofErr w:type="gramStart"/>
      <w:r w:rsidRPr="008C4C13">
        <w:rPr>
          <w:rFonts w:ascii="Arial" w:hAnsi="Arial" w:cs="Arial"/>
        </w:rPr>
        <w:t>include:</w:t>
      </w:r>
      <w:proofErr w:type="gramEnd"/>
      <w:r w:rsidRPr="008C4C13">
        <w:rPr>
          <w:rFonts w:ascii="Arial" w:hAnsi="Arial" w:cs="Arial"/>
        </w:rPr>
        <w:t xml:space="preserve"> net program income, member and total attendance, and member educational hours.  Establish a monitoring system and report results to Board.</w:t>
      </w:r>
    </w:p>
    <w:p w14:paraId="6D98B4A5"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16570F16" w14:textId="5F6FF5FF" w:rsidR="00FE262D" w:rsidRPr="008C4C13" w:rsidRDefault="00C5220C" w:rsidP="00FE262D">
      <w:pPr>
        <w:pStyle w:val="a"/>
        <w:widowControl/>
        <w:numPr>
          <w:ilvl w:val="0"/>
          <w:numId w:val="7"/>
        </w:numPr>
        <w:tabs>
          <w:tab w:val="left" w:pos="-1080"/>
          <w:tab w:val="left" w:pos="-720"/>
        </w:tabs>
        <w:rPr>
          <w:rFonts w:ascii="Arial" w:hAnsi="Arial" w:cs="Arial"/>
        </w:rPr>
      </w:pPr>
      <w:r w:rsidRPr="008C4C13">
        <w:rPr>
          <w:rFonts w:ascii="Arial" w:hAnsi="Arial" w:cs="Arial"/>
        </w:rPr>
        <w:t>Develop and c</w:t>
      </w:r>
      <w:r w:rsidR="00FE262D" w:rsidRPr="008C4C13">
        <w:rPr>
          <w:rFonts w:ascii="Arial" w:hAnsi="Arial" w:cs="Arial"/>
        </w:rPr>
        <w:t xml:space="preserve">oordinate </w:t>
      </w:r>
      <w:r w:rsidRPr="008C4C13">
        <w:rPr>
          <w:rFonts w:ascii="Arial" w:hAnsi="Arial" w:cs="Arial"/>
        </w:rPr>
        <w:t xml:space="preserve">the </w:t>
      </w:r>
      <w:r w:rsidR="00FE262D" w:rsidRPr="008C4C13">
        <w:rPr>
          <w:rFonts w:ascii="Arial" w:hAnsi="Arial" w:cs="Arial"/>
        </w:rPr>
        <w:t>chapter</w:t>
      </w:r>
      <w:r w:rsidRPr="008C4C13">
        <w:rPr>
          <w:rFonts w:ascii="Arial" w:hAnsi="Arial" w:cs="Arial"/>
        </w:rPr>
        <w:t>’s</w:t>
      </w:r>
      <w:r w:rsidR="00FE262D" w:rsidRPr="008C4C13">
        <w:rPr>
          <w:rFonts w:ascii="Arial" w:hAnsi="Arial" w:cs="Arial"/>
        </w:rPr>
        <w:t xml:space="preserve"> educational sessions during the year on a variety of topics to meet the members’ needs.</w:t>
      </w:r>
    </w:p>
    <w:p w14:paraId="24EA7D42" w14:textId="77777777" w:rsidR="00C5220C" w:rsidRPr="008C4C13" w:rsidRDefault="00C5220C" w:rsidP="00C5220C">
      <w:pPr>
        <w:pStyle w:val="a"/>
        <w:widowControl/>
        <w:tabs>
          <w:tab w:val="left" w:pos="-1080"/>
          <w:tab w:val="left" w:pos="-720"/>
        </w:tabs>
        <w:ind w:left="0" w:firstLine="0"/>
        <w:rPr>
          <w:rFonts w:ascii="Arial" w:hAnsi="Arial" w:cs="Arial"/>
        </w:rPr>
      </w:pPr>
    </w:p>
    <w:p w14:paraId="52D424A4" w14:textId="77777777" w:rsidR="00C5220C" w:rsidRPr="008C4C13" w:rsidRDefault="00C5220C" w:rsidP="00FE262D">
      <w:pPr>
        <w:pStyle w:val="a"/>
        <w:widowControl/>
        <w:numPr>
          <w:ilvl w:val="0"/>
          <w:numId w:val="7"/>
        </w:numPr>
        <w:tabs>
          <w:tab w:val="left" w:pos="-1080"/>
          <w:tab w:val="left" w:pos="-720"/>
        </w:tabs>
        <w:rPr>
          <w:rFonts w:ascii="Arial" w:hAnsi="Arial" w:cs="Arial"/>
        </w:rPr>
      </w:pPr>
      <w:r w:rsidRPr="008C4C13">
        <w:rPr>
          <w:rFonts w:ascii="Arial" w:hAnsi="Arial" w:cs="Arial"/>
        </w:rPr>
        <w:t xml:space="preserve">Ensure that appropriate information is </w:t>
      </w:r>
      <w:r w:rsidR="00E034DC" w:rsidRPr="008C4C13">
        <w:rPr>
          <w:rFonts w:ascii="Arial" w:hAnsi="Arial" w:cs="Arial"/>
        </w:rPr>
        <w:t xml:space="preserve">reported </w:t>
      </w:r>
      <w:r w:rsidRPr="008C4C13">
        <w:rPr>
          <w:rFonts w:ascii="Arial" w:hAnsi="Arial" w:cs="Arial"/>
        </w:rPr>
        <w:t>to HFMA National on a timely basis.</w:t>
      </w:r>
    </w:p>
    <w:p w14:paraId="2F8E9559"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0C045525" w14:textId="77777777" w:rsidR="00FE262D" w:rsidRPr="008C4C13" w:rsidRDefault="00FE262D" w:rsidP="00FE262D">
      <w:pPr>
        <w:pStyle w:val="a"/>
        <w:widowControl/>
        <w:numPr>
          <w:ilvl w:val="0"/>
          <w:numId w:val="7"/>
        </w:numPr>
        <w:tabs>
          <w:tab w:val="left" w:pos="-1080"/>
          <w:tab w:val="left" w:pos="-720"/>
        </w:tabs>
        <w:rPr>
          <w:rFonts w:ascii="Arial" w:hAnsi="Arial" w:cs="Arial"/>
        </w:rPr>
      </w:pPr>
      <w:r w:rsidRPr="008C4C13">
        <w:rPr>
          <w:rFonts w:ascii="Arial" w:hAnsi="Arial" w:cs="Arial"/>
        </w:rPr>
        <w:t>Add other duties or responsibilities specific to your chapter.</w:t>
      </w:r>
    </w:p>
    <w:p w14:paraId="1D432FCE"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358DB0A0" w14:textId="77777777" w:rsidR="00FE262D" w:rsidRPr="008C4C13" w:rsidRDefault="00FE262D" w:rsidP="00FE262D">
      <w:pPr>
        <w:numPr>
          <w:ilvl w:val="12"/>
          <w:numId w:val="0"/>
        </w:numPr>
        <w:tabs>
          <w:tab w:val="left" w:pos="-1080"/>
          <w:tab w:val="left" w:pos="-720"/>
          <w:tab w:val="left" w:pos="720"/>
        </w:tabs>
        <w:rPr>
          <w:rFonts w:ascii="Arial" w:hAnsi="Arial" w:cs="Arial"/>
        </w:rPr>
        <w:sectPr w:rsidR="00FE262D" w:rsidRPr="008C4C13" w:rsidSect="008C4C13">
          <w:headerReference w:type="default" r:id="rId13"/>
          <w:type w:val="continuous"/>
          <w:pgSz w:w="12240" w:h="15840"/>
          <w:pgMar w:top="720" w:right="1440" w:bottom="1008" w:left="2160" w:header="720" w:footer="720" w:gutter="0"/>
          <w:cols w:space="720"/>
          <w:noEndnote/>
          <w:docGrid w:linePitch="326"/>
        </w:sectPr>
      </w:pPr>
    </w:p>
    <w:p w14:paraId="17BDCC35" w14:textId="77777777" w:rsidR="00FE262D" w:rsidRPr="008C4C13" w:rsidRDefault="00FE262D" w:rsidP="00FE262D">
      <w:pPr>
        <w:numPr>
          <w:ilvl w:val="12"/>
          <w:numId w:val="0"/>
        </w:numPr>
        <w:tabs>
          <w:tab w:val="left" w:pos="-1080"/>
          <w:tab w:val="left" w:pos="-720"/>
          <w:tab w:val="left" w:pos="720"/>
        </w:tabs>
        <w:jc w:val="center"/>
        <w:rPr>
          <w:rFonts w:ascii="Arial" w:hAnsi="Arial" w:cs="Arial"/>
          <w:b/>
        </w:rPr>
      </w:pPr>
      <w:r w:rsidRPr="008C4C13">
        <w:rPr>
          <w:rFonts w:ascii="Arial" w:hAnsi="Arial" w:cs="Arial"/>
          <w:b/>
        </w:rPr>
        <w:lastRenderedPageBreak/>
        <w:t>JOB DESCRIPTION</w:t>
      </w:r>
    </w:p>
    <w:p w14:paraId="674FDE2D" w14:textId="77777777" w:rsidR="00FE262D" w:rsidRPr="008C4C13" w:rsidRDefault="00FE262D" w:rsidP="00FE262D">
      <w:pPr>
        <w:pStyle w:val="Heading1"/>
        <w:rPr>
          <w:rFonts w:ascii="Arial" w:hAnsi="Arial" w:cs="Arial"/>
          <w:sz w:val="36"/>
          <w:szCs w:val="36"/>
          <w:u w:val="none"/>
        </w:rPr>
      </w:pPr>
      <w:r w:rsidRPr="008C4C13">
        <w:rPr>
          <w:rFonts w:ascii="Arial" w:hAnsi="Arial" w:cs="Arial"/>
          <w:sz w:val="36"/>
          <w:szCs w:val="36"/>
          <w:u w:val="none"/>
        </w:rPr>
        <w:t>MEMBERSHIP CHAIR/COMMITTEE</w:t>
      </w:r>
    </w:p>
    <w:p w14:paraId="7E0B44C7"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115A7DBB"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7963717"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General Description:</w:t>
      </w:r>
    </w:p>
    <w:p w14:paraId="38CC4420"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 xml:space="preserve">The Membership Committee is responsible for building and maintaining the chapter’s membership.  The committee will coordinate the chapter’s membership campaign to fulfill the chapter’s goal of new </w:t>
      </w:r>
      <w:r w:rsidR="00467B2A" w:rsidRPr="008C4C13">
        <w:rPr>
          <w:rFonts w:ascii="Arial" w:hAnsi="Arial" w:cs="Arial"/>
        </w:rPr>
        <w:t xml:space="preserve">and retained </w:t>
      </w:r>
      <w:r w:rsidRPr="008C4C13">
        <w:rPr>
          <w:rFonts w:ascii="Arial" w:hAnsi="Arial" w:cs="Arial"/>
        </w:rPr>
        <w:t xml:space="preserve">members for the upcoming year.  The Membership Committee will include a </w:t>
      </w:r>
      <w:proofErr w:type="gramStart"/>
      <w:r w:rsidRPr="008C4C13">
        <w:rPr>
          <w:rFonts w:ascii="Arial" w:hAnsi="Arial" w:cs="Arial"/>
        </w:rPr>
        <w:t>Chairperson</w:t>
      </w:r>
      <w:proofErr w:type="gramEnd"/>
      <w:r w:rsidRPr="008C4C13">
        <w:rPr>
          <w:rFonts w:ascii="Arial" w:hAnsi="Arial" w:cs="Arial"/>
        </w:rPr>
        <w:t xml:space="preserve"> and at least XX other committee members.</w:t>
      </w:r>
    </w:p>
    <w:p w14:paraId="0F5E4024"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2DCF679E"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Term:</w:t>
      </w:r>
    </w:p>
    <w:p w14:paraId="08C6D744"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One Year</w:t>
      </w:r>
    </w:p>
    <w:p w14:paraId="4F3D0E64"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745DDF20"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Time Commitment:</w:t>
      </w:r>
    </w:p>
    <w:p w14:paraId="5045D5CC" w14:textId="77777777" w:rsidR="00FE262D" w:rsidRPr="008C4C13" w:rsidRDefault="00FE262D" w:rsidP="00FE262D">
      <w:pPr>
        <w:numPr>
          <w:ilvl w:val="12"/>
          <w:numId w:val="0"/>
        </w:numPr>
        <w:tabs>
          <w:tab w:val="left" w:pos="-1080"/>
          <w:tab w:val="left" w:pos="-720"/>
          <w:tab w:val="left" w:pos="720"/>
        </w:tabs>
        <w:ind w:firstLine="720"/>
        <w:rPr>
          <w:rFonts w:ascii="Arial" w:hAnsi="Arial" w:cs="Arial"/>
        </w:rPr>
      </w:pPr>
      <w:r w:rsidRPr="008C4C13">
        <w:rPr>
          <w:rFonts w:ascii="Arial" w:hAnsi="Arial" w:cs="Arial"/>
        </w:rPr>
        <w:t>XX hours/year average or XX hours/month average</w:t>
      </w:r>
    </w:p>
    <w:p w14:paraId="2227C0AA"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A16ED28" w14:textId="77777777" w:rsidR="00FE262D" w:rsidRDefault="00FE262D" w:rsidP="00FE262D">
      <w:pPr>
        <w:numPr>
          <w:ilvl w:val="12"/>
          <w:numId w:val="0"/>
        </w:numPr>
        <w:tabs>
          <w:tab w:val="left" w:pos="-1080"/>
          <w:tab w:val="left" w:pos="-720"/>
          <w:tab w:val="left" w:pos="720"/>
        </w:tabs>
        <w:rPr>
          <w:rFonts w:ascii="Arial" w:hAnsi="Arial" w:cs="Arial"/>
          <w:b/>
        </w:rPr>
      </w:pPr>
      <w:r w:rsidRPr="008C4C13">
        <w:rPr>
          <w:rFonts w:ascii="Arial" w:hAnsi="Arial" w:cs="Arial"/>
          <w:b/>
        </w:rPr>
        <w:t>Goals, Objectives</w:t>
      </w:r>
      <w:r w:rsidR="004B51BD" w:rsidRPr="008C4C13">
        <w:rPr>
          <w:rFonts w:ascii="Arial" w:hAnsi="Arial" w:cs="Arial"/>
          <w:b/>
        </w:rPr>
        <w:t>,</w:t>
      </w:r>
      <w:r w:rsidRPr="008C4C13">
        <w:rPr>
          <w:rFonts w:ascii="Arial" w:hAnsi="Arial" w:cs="Arial"/>
          <w:b/>
        </w:rPr>
        <w:t xml:space="preserve"> and Responsibilities:</w:t>
      </w:r>
    </w:p>
    <w:p w14:paraId="1C9E76A4" w14:textId="77777777" w:rsidR="00C21411" w:rsidRPr="008C4C13" w:rsidRDefault="00C21411" w:rsidP="00FE262D">
      <w:pPr>
        <w:numPr>
          <w:ilvl w:val="12"/>
          <w:numId w:val="0"/>
        </w:numPr>
        <w:tabs>
          <w:tab w:val="left" w:pos="-1080"/>
          <w:tab w:val="left" w:pos="-720"/>
          <w:tab w:val="left" w:pos="720"/>
        </w:tabs>
        <w:rPr>
          <w:rFonts w:ascii="Arial" w:hAnsi="Arial" w:cs="Arial"/>
        </w:rPr>
      </w:pPr>
    </w:p>
    <w:p w14:paraId="0C95089A" w14:textId="77777777" w:rsidR="00C5220C" w:rsidRPr="008C4C13" w:rsidRDefault="00FE262D" w:rsidP="00C5220C">
      <w:pPr>
        <w:pStyle w:val="a"/>
        <w:widowControl/>
        <w:numPr>
          <w:ilvl w:val="0"/>
          <w:numId w:val="8"/>
        </w:numPr>
        <w:tabs>
          <w:tab w:val="left" w:pos="-1080"/>
          <w:tab w:val="left" w:pos="-720"/>
        </w:tabs>
        <w:rPr>
          <w:rFonts w:ascii="Arial" w:hAnsi="Arial" w:cs="Arial"/>
        </w:rPr>
      </w:pPr>
      <w:r w:rsidRPr="008C4C13">
        <w:rPr>
          <w:rFonts w:ascii="Arial" w:hAnsi="Arial" w:cs="Arial"/>
        </w:rPr>
        <w:t>Develop and maintain process to identify new members through the educational sessions and chapter newsletter.  Contact each potential candidate at least once during the year for possible membership.</w:t>
      </w:r>
    </w:p>
    <w:p w14:paraId="4C77B318" w14:textId="77777777" w:rsidR="00C5220C" w:rsidRPr="008C4C13" w:rsidRDefault="00C5220C" w:rsidP="00C5220C">
      <w:pPr>
        <w:pStyle w:val="a"/>
        <w:widowControl/>
        <w:tabs>
          <w:tab w:val="left" w:pos="-1080"/>
          <w:tab w:val="left" w:pos="-720"/>
        </w:tabs>
        <w:ind w:firstLine="0"/>
        <w:rPr>
          <w:rFonts w:ascii="Arial" w:hAnsi="Arial" w:cs="Arial"/>
        </w:rPr>
      </w:pPr>
    </w:p>
    <w:p w14:paraId="271E6D92" w14:textId="77777777" w:rsidR="00C5220C" w:rsidRPr="008C4C13" w:rsidRDefault="00C5220C" w:rsidP="00C5220C">
      <w:pPr>
        <w:pStyle w:val="a"/>
        <w:widowControl/>
        <w:numPr>
          <w:ilvl w:val="0"/>
          <w:numId w:val="8"/>
        </w:numPr>
        <w:tabs>
          <w:tab w:val="left" w:pos="-1080"/>
          <w:tab w:val="left" w:pos="-720"/>
        </w:tabs>
        <w:rPr>
          <w:rFonts w:ascii="Arial" w:hAnsi="Arial" w:cs="Arial"/>
        </w:rPr>
      </w:pPr>
      <w:r w:rsidRPr="008C4C13">
        <w:rPr>
          <w:rFonts w:ascii="Arial" w:hAnsi="Arial" w:cs="Arial"/>
        </w:rPr>
        <w:t>Develop and maintain process to reinstate lapsed members. Contact each lapsed member at least once during the year for possible renewal.</w:t>
      </w:r>
    </w:p>
    <w:p w14:paraId="555E4950"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1D2F62A6" w14:textId="77777777" w:rsidR="00FE262D" w:rsidRPr="008C4C13" w:rsidRDefault="00FE262D" w:rsidP="00FE262D">
      <w:pPr>
        <w:pStyle w:val="a"/>
        <w:widowControl/>
        <w:numPr>
          <w:ilvl w:val="0"/>
          <w:numId w:val="8"/>
        </w:numPr>
        <w:tabs>
          <w:tab w:val="left" w:pos="-1080"/>
          <w:tab w:val="left" w:pos="-720"/>
        </w:tabs>
        <w:rPr>
          <w:rFonts w:ascii="Arial" w:hAnsi="Arial" w:cs="Arial"/>
        </w:rPr>
      </w:pPr>
      <w:r w:rsidRPr="008C4C13">
        <w:rPr>
          <w:rFonts w:ascii="Arial" w:hAnsi="Arial" w:cs="Arial"/>
        </w:rPr>
        <w:t>Work with appropriate Board member to identify at least XX healthcar</w:t>
      </w:r>
      <w:r w:rsidR="00C5220C" w:rsidRPr="008C4C13">
        <w:rPr>
          <w:rFonts w:ascii="Arial" w:hAnsi="Arial" w:cs="Arial"/>
        </w:rPr>
        <w:t>e-</w:t>
      </w:r>
      <w:r w:rsidRPr="008C4C13">
        <w:rPr>
          <w:rFonts w:ascii="Arial" w:hAnsi="Arial" w:cs="Arial"/>
        </w:rPr>
        <w:t>related organizations to promote membership and the chapter.</w:t>
      </w:r>
    </w:p>
    <w:p w14:paraId="3DE832F3"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0FF77A68" w14:textId="77777777" w:rsidR="00FE262D" w:rsidRPr="008C4C13" w:rsidRDefault="00FE262D" w:rsidP="00FE262D">
      <w:pPr>
        <w:pStyle w:val="a"/>
        <w:widowControl/>
        <w:numPr>
          <w:ilvl w:val="0"/>
          <w:numId w:val="8"/>
        </w:numPr>
        <w:tabs>
          <w:tab w:val="left" w:pos="-1080"/>
          <w:tab w:val="left" w:pos="-720"/>
        </w:tabs>
        <w:rPr>
          <w:rFonts w:ascii="Arial" w:hAnsi="Arial" w:cs="Arial"/>
        </w:rPr>
      </w:pPr>
      <w:r w:rsidRPr="008C4C13">
        <w:rPr>
          <w:rFonts w:ascii="Arial" w:hAnsi="Arial" w:cs="Arial"/>
        </w:rPr>
        <w:t>Contact at least XX colleges and inquire about potential healthcare</w:t>
      </w:r>
      <w:r w:rsidR="00C5220C" w:rsidRPr="008C4C13">
        <w:rPr>
          <w:rFonts w:ascii="Arial" w:hAnsi="Arial" w:cs="Arial"/>
        </w:rPr>
        <w:t>-</w:t>
      </w:r>
      <w:r w:rsidRPr="008C4C13">
        <w:rPr>
          <w:rFonts w:ascii="Arial" w:hAnsi="Arial" w:cs="Arial"/>
        </w:rPr>
        <w:t>related classes and the ability to recruit student members.</w:t>
      </w:r>
    </w:p>
    <w:p w14:paraId="241FB15D"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6EE3FE7F" w14:textId="77777777" w:rsidR="00FE262D" w:rsidRPr="008C4C13" w:rsidRDefault="00FE262D" w:rsidP="00FE262D">
      <w:pPr>
        <w:pStyle w:val="a"/>
        <w:widowControl/>
        <w:numPr>
          <w:ilvl w:val="0"/>
          <w:numId w:val="8"/>
        </w:numPr>
        <w:tabs>
          <w:tab w:val="left" w:pos="-1080"/>
          <w:tab w:val="left" w:pos="-720"/>
        </w:tabs>
        <w:rPr>
          <w:rFonts w:ascii="Arial" w:hAnsi="Arial" w:cs="Arial"/>
        </w:rPr>
      </w:pPr>
      <w:r w:rsidRPr="008C4C13">
        <w:rPr>
          <w:rFonts w:ascii="Arial" w:hAnsi="Arial" w:cs="Arial"/>
        </w:rPr>
        <w:t>Develop a year-end summary of activities and objectives for the current year.</w:t>
      </w:r>
    </w:p>
    <w:p w14:paraId="3BA73371"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186D3FB5" w14:textId="77777777" w:rsidR="00FE262D" w:rsidRPr="008C4C13" w:rsidRDefault="00FE262D" w:rsidP="00FE262D">
      <w:pPr>
        <w:pStyle w:val="a"/>
        <w:widowControl/>
        <w:numPr>
          <w:ilvl w:val="0"/>
          <w:numId w:val="8"/>
        </w:numPr>
        <w:tabs>
          <w:tab w:val="left" w:pos="-1080"/>
          <w:tab w:val="left" w:pos="-720"/>
        </w:tabs>
        <w:rPr>
          <w:rFonts w:ascii="Arial" w:hAnsi="Arial" w:cs="Arial"/>
        </w:rPr>
      </w:pPr>
      <w:r w:rsidRPr="008C4C13">
        <w:rPr>
          <w:rFonts w:ascii="Arial" w:hAnsi="Arial" w:cs="Arial"/>
        </w:rPr>
        <w:t>Add other duties or responsibilities specific to your chapter.</w:t>
      </w:r>
    </w:p>
    <w:p w14:paraId="3231CB6F"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3B564282" w14:textId="77777777" w:rsidR="00FE262D" w:rsidRPr="008C4C13" w:rsidRDefault="00FE262D" w:rsidP="00FE262D">
      <w:pPr>
        <w:numPr>
          <w:ilvl w:val="12"/>
          <w:numId w:val="0"/>
        </w:numPr>
        <w:tabs>
          <w:tab w:val="left" w:pos="-1080"/>
          <w:tab w:val="left" w:pos="-720"/>
          <w:tab w:val="left" w:pos="720"/>
        </w:tabs>
        <w:rPr>
          <w:rFonts w:ascii="Arial" w:hAnsi="Arial" w:cs="Arial"/>
        </w:rPr>
        <w:sectPr w:rsidR="00FE262D" w:rsidRPr="008C4C13" w:rsidSect="008C4C13">
          <w:headerReference w:type="default" r:id="rId14"/>
          <w:pgSz w:w="12240" w:h="15840"/>
          <w:pgMar w:top="720" w:right="1440" w:bottom="1008" w:left="2160" w:header="720" w:footer="720" w:gutter="0"/>
          <w:cols w:space="720"/>
          <w:noEndnote/>
          <w:docGrid w:linePitch="326"/>
        </w:sectPr>
      </w:pPr>
    </w:p>
    <w:p w14:paraId="77423F41" w14:textId="77777777" w:rsidR="005D65F0" w:rsidRPr="008C4C13" w:rsidRDefault="005D65F0" w:rsidP="00FE262D">
      <w:pPr>
        <w:numPr>
          <w:ilvl w:val="12"/>
          <w:numId w:val="0"/>
        </w:numPr>
        <w:tabs>
          <w:tab w:val="left" w:pos="-1080"/>
          <w:tab w:val="left" w:pos="-720"/>
          <w:tab w:val="left" w:pos="720"/>
        </w:tabs>
        <w:jc w:val="center"/>
        <w:rPr>
          <w:rFonts w:ascii="Arial" w:hAnsi="Arial" w:cs="Arial"/>
          <w:b/>
        </w:rPr>
      </w:pPr>
    </w:p>
    <w:p w14:paraId="43818C23" w14:textId="77777777" w:rsidR="00FE262D" w:rsidRPr="008C4C13" w:rsidRDefault="00FE262D" w:rsidP="00FE262D">
      <w:pPr>
        <w:numPr>
          <w:ilvl w:val="12"/>
          <w:numId w:val="0"/>
        </w:numPr>
        <w:tabs>
          <w:tab w:val="left" w:pos="-1080"/>
          <w:tab w:val="left" w:pos="-720"/>
          <w:tab w:val="left" w:pos="720"/>
        </w:tabs>
        <w:jc w:val="center"/>
        <w:rPr>
          <w:rFonts w:ascii="Arial" w:hAnsi="Arial" w:cs="Arial"/>
          <w:b/>
        </w:rPr>
      </w:pPr>
      <w:smartTag w:uri="urn:schemas-microsoft-com:office:smarttags" w:element="stockticker">
        <w:r w:rsidRPr="008C4C13">
          <w:rPr>
            <w:rFonts w:ascii="Arial" w:hAnsi="Arial" w:cs="Arial"/>
            <w:b/>
          </w:rPr>
          <w:t>JOB</w:t>
        </w:r>
      </w:smartTag>
      <w:r w:rsidRPr="008C4C13">
        <w:rPr>
          <w:rFonts w:ascii="Arial" w:hAnsi="Arial" w:cs="Arial"/>
          <w:b/>
        </w:rPr>
        <w:t xml:space="preserve"> DESCRIPTION</w:t>
      </w:r>
    </w:p>
    <w:p w14:paraId="5BE9E75D" w14:textId="703474E1" w:rsidR="00FE262D" w:rsidRPr="008C4C13" w:rsidRDefault="003F6A07" w:rsidP="00FE262D">
      <w:pPr>
        <w:numPr>
          <w:ilvl w:val="12"/>
          <w:numId w:val="0"/>
        </w:numPr>
        <w:tabs>
          <w:tab w:val="left" w:pos="-1080"/>
          <w:tab w:val="left" w:pos="-720"/>
          <w:tab w:val="left" w:pos="720"/>
        </w:tabs>
        <w:jc w:val="center"/>
        <w:rPr>
          <w:rFonts w:ascii="Arial" w:hAnsi="Arial" w:cs="Arial"/>
          <w:sz w:val="36"/>
          <w:szCs w:val="36"/>
        </w:rPr>
      </w:pPr>
      <w:r>
        <w:rPr>
          <w:rFonts w:ascii="Arial" w:hAnsi="Arial" w:cs="Arial"/>
          <w:b/>
          <w:sz w:val="36"/>
          <w:szCs w:val="36"/>
        </w:rPr>
        <w:t>COMMUNICATIONS</w:t>
      </w:r>
      <w:r w:rsidR="00FE262D" w:rsidRPr="008C4C13">
        <w:rPr>
          <w:rFonts w:ascii="Arial" w:hAnsi="Arial" w:cs="Arial"/>
          <w:b/>
          <w:sz w:val="36"/>
          <w:szCs w:val="36"/>
        </w:rPr>
        <w:t xml:space="preserve"> CHAIR/COMMITTEE</w:t>
      </w:r>
    </w:p>
    <w:p w14:paraId="375DD405"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259B999C"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D60CEAF" w14:textId="77777777" w:rsidR="00FE262D" w:rsidRDefault="00FE262D" w:rsidP="00FE262D">
      <w:pPr>
        <w:numPr>
          <w:ilvl w:val="12"/>
          <w:numId w:val="0"/>
        </w:numPr>
        <w:tabs>
          <w:tab w:val="left" w:pos="-1080"/>
          <w:tab w:val="left" w:pos="-720"/>
          <w:tab w:val="left" w:pos="720"/>
        </w:tabs>
        <w:rPr>
          <w:rFonts w:ascii="Arial" w:hAnsi="Arial" w:cs="Arial"/>
          <w:b/>
        </w:rPr>
      </w:pPr>
      <w:r w:rsidRPr="008C4C13">
        <w:rPr>
          <w:rFonts w:ascii="Arial" w:hAnsi="Arial" w:cs="Arial"/>
          <w:b/>
        </w:rPr>
        <w:t>General Description:</w:t>
      </w:r>
    </w:p>
    <w:p w14:paraId="433EFA8E" w14:textId="77777777" w:rsidR="003F6A07" w:rsidRPr="008C4C13" w:rsidRDefault="003F6A07" w:rsidP="00FE262D">
      <w:pPr>
        <w:numPr>
          <w:ilvl w:val="12"/>
          <w:numId w:val="0"/>
        </w:numPr>
        <w:tabs>
          <w:tab w:val="left" w:pos="-1080"/>
          <w:tab w:val="left" w:pos="-720"/>
          <w:tab w:val="left" w:pos="720"/>
        </w:tabs>
        <w:rPr>
          <w:rFonts w:ascii="Arial" w:hAnsi="Arial" w:cs="Arial"/>
        </w:rPr>
      </w:pPr>
    </w:p>
    <w:p w14:paraId="65E607AF" w14:textId="1B075983"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 xml:space="preserve">The Communications Committee is responsible for the coordination and publication of </w:t>
      </w:r>
      <w:r w:rsidR="00F45282">
        <w:rPr>
          <w:rFonts w:ascii="Arial" w:hAnsi="Arial" w:cs="Arial"/>
        </w:rPr>
        <w:t>information</w:t>
      </w:r>
      <w:r w:rsidRPr="008C4C13">
        <w:rPr>
          <w:rFonts w:ascii="Arial" w:hAnsi="Arial" w:cs="Arial"/>
        </w:rPr>
        <w:t xml:space="preserve"> for chapter members.  The Chairperson will ensure</w:t>
      </w:r>
      <w:r w:rsidR="005603D4">
        <w:rPr>
          <w:rFonts w:ascii="Arial" w:hAnsi="Arial" w:cs="Arial"/>
        </w:rPr>
        <w:t xml:space="preserve"> </w:t>
      </w:r>
      <w:r w:rsidRPr="008C4C13">
        <w:rPr>
          <w:rFonts w:ascii="Arial" w:hAnsi="Arial" w:cs="Arial"/>
        </w:rPr>
        <w:t xml:space="preserve">the </w:t>
      </w:r>
      <w:r w:rsidR="00F45282">
        <w:rPr>
          <w:rFonts w:ascii="Arial" w:hAnsi="Arial" w:cs="Arial"/>
        </w:rPr>
        <w:t>communications</w:t>
      </w:r>
      <w:r w:rsidR="00182FB9">
        <w:rPr>
          <w:rFonts w:ascii="Arial" w:hAnsi="Arial" w:cs="Arial"/>
        </w:rPr>
        <w:t xml:space="preserve"> are timely and cover a variety of mediums</w:t>
      </w:r>
      <w:r w:rsidRPr="008C4C13">
        <w:rPr>
          <w:rFonts w:ascii="Arial" w:hAnsi="Arial" w:cs="Arial"/>
        </w:rPr>
        <w:t xml:space="preserve">.  The Communications committee will include a </w:t>
      </w:r>
      <w:proofErr w:type="gramStart"/>
      <w:r w:rsidRPr="008C4C13">
        <w:rPr>
          <w:rFonts w:ascii="Arial" w:hAnsi="Arial" w:cs="Arial"/>
        </w:rPr>
        <w:t>Chairperson</w:t>
      </w:r>
      <w:proofErr w:type="gramEnd"/>
      <w:r w:rsidRPr="008C4C13">
        <w:rPr>
          <w:rFonts w:ascii="Arial" w:hAnsi="Arial" w:cs="Arial"/>
        </w:rPr>
        <w:t xml:space="preserve"> and at least XX other committee members.</w:t>
      </w:r>
    </w:p>
    <w:p w14:paraId="44C1A4EF"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3E12EED"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Term:</w:t>
      </w:r>
    </w:p>
    <w:p w14:paraId="00D22C98" w14:textId="77777777" w:rsidR="00FE262D" w:rsidRPr="008C4C13" w:rsidRDefault="00FE262D" w:rsidP="00FE262D">
      <w:pPr>
        <w:numPr>
          <w:ilvl w:val="12"/>
          <w:numId w:val="0"/>
        </w:numPr>
        <w:tabs>
          <w:tab w:val="left" w:pos="-1080"/>
          <w:tab w:val="left" w:pos="-720"/>
          <w:tab w:val="left" w:pos="720"/>
        </w:tabs>
        <w:ind w:left="720"/>
        <w:rPr>
          <w:rFonts w:ascii="Arial" w:hAnsi="Arial" w:cs="Arial"/>
        </w:rPr>
      </w:pPr>
      <w:r w:rsidRPr="008C4C13">
        <w:rPr>
          <w:rFonts w:ascii="Arial" w:hAnsi="Arial" w:cs="Arial"/>
        </w:rPr>
        <w:t>One Year</w:t>
      </w:r>
    </w:p>
    <w:p w14:paraId="1A056550"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C0C7A57" w14:textId="77777777" w:rsidR="00FE262D" w:rsidRPr="008C4C13" w:rsidRDefault="00FE262D" w:rsidP="00FE262D">
      <w:pPr>
        <w:numPr>
          <w:ilvl w:val="12"/>
          <w:numId w:val="0"/>
        </w:numPr>
        <w:tabs>
          <w:tab w:val="left" w:pos="-1080"/>
          <w:tab w:val="left" w:pos="-720"/>
          <w:tab w:val="left" w:pos="720"/>
        </w:tabs>
        <w:rPr>
          <w:rFonts w:ascii="Arial" w:hAnsi="Arial" w:cs="Arial"/>
        </w:rPr>
      </w:pPr>
      <w:r w:rsidRPr="008C4C13">
        <w:rPr>
          <w:rFonts w:ascii="Arial" w:hAnsi="Arial" w:cs="Arial"/>
          <w:b/>
        </w:rPr>
        <w:t>Time Commitment:</w:t>
      </w:r>
    </w:p>
    <w:p w14:paraId="65BE3D7F" w14:textId="77777777" w:rsidR="00FE262D" w:rsidRPr="008C4C13" w:rsidRDefault="00FE262D" w:rsidP="00FE262D">
      <w:pPr>
        <w:numPr>
          <w:ilvl w:val="12"/>
          <w:numId w:val="0"/>
        </w:numPr>
        <w:tabs>
          <w:tab w:val="left" w:pos="-1080"/>
          <w:tab w:val="left" w:pos="-720"/>
          <w:tab w:val="left" w:pos="720"/>
        </w:tabs>
        <w:ind w:firstLine="720"/>
        <w:rPr>
          <w:rFonts w:ascii="Arial" w:hAnsi="Arial" w:cs="Arial"/>
        </w:rPr>
      </w:pPr>
      <w:r w:rsidRPr="008C4C13">
        <w:rPr>
          <w:rFonts w:ascii="Arial" w:hAnsi="Arial" w:cs="Arial"/>
        </w:rPr>
        <w:t>XX hours/year average or XX hours/month average</w:t>
      </w:r>
    </w:p>
    <w:p w14:paraId="4E4A2A38"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0E429491" w14:textId="77777777" w:rsidR="00FE262D" w:rsidRDefault="00FE262D" w:rsidP="00FE262D">
      <w:pPr>
        <w:numPr>
          <w:ilvl w:val="12"/>
          <w:numId w:val="0"/>
        </w:numPr>
        <w:tabs>
          <w:tab w:val="left" w:pos="-1080"/>
          <w:tab w:val="left" w:pos="-720"/>
          <w:tab w:val="left" w:pos="720"/>
        </w:tabs>
        <w:rPr>
          <w:rFonts w:ascii="Arial" w:hAnsi="Arial" w:cs="Arial"/>
          <w:b/>
        </w:rPr>
      </w:pPr>
      <w:r w:rsidRPr="008C4C13">
        <w:rPr>
          <w:rFonts w:ascii="Arial" w:hAnsi="Arial" w:cs="Arial"/>
          <w:b/>
        </w:rPr>
        <w:t>Goals, Objectives</w:t>
      </w:r>
      <w:r w:rsidR="004B51BD" w:rsidRPr="008C4C13">
        <w:rPr>
          <w:rFonts w:ascii="Arial" w:hAnsi="Arial" w:cs="Arial"/>
          <w:b/>
        </w:rPr>
        <w:t>,</w:t>
      </w:r>
      <w:r w:rsidRPr="008C4C13">
        <w:rPr>
          <w:rFonts w:ascii="Arial" w:hAnsi="Arial" w:cs="Arial"/>
          <w:b/>
        </w:rPr>
        <w:t xml:space="preserve"> and Responsibilities:</w:t>
      </w:r>
    </w:p>
    <w:p w14:paraId="4BEE9C1E" w14:textId="77777777" w:rsidR="004B49C5" w:rsidRPr="008C4C13" w:rsidRDefault="004B49C5" w:rsidP="00FE262D">
      <w:pPr>
        <w:numPr>
          <w:ilvl w:val="12"/>
          <w:numId w:val="0"/>
        </w:numPr>
        <w:tabs>
          <w:tab w:val="left" w:pos="-1080"/>
          <w:tab w:val="left" w:pos="-720"/>
          <w:tab w:val="left" w:pos="720"/>
        </w:tabs>
        <w:rPr>
          <w:rFonts w:ascii="Arial" w:hAnsi="Arial" w:cs="Arial"/>
        </w:rPr>
      </w:pPr>
    </w:p>
    <w:p w14:paraId="50E334D1" w14:textId="1250450C" w:rsidR="005A099D" w:rsidRPr="005A099D" w:rsidRDefault="005A099D" w:rsidP="005A099D">
      <w:pPr>
        <w:pStyle w:val="a"/>
        <w:widowControl/>
        <w:numPr>
          <w:ilvl w:val="0"/>
          <w:numId w:val="9"/>
        </w:numPr>
        <w:tabs>
          <w:tab w:val="left" w:pos="-1080"/>
          <w:tab w:val="left" w:pos="-720"/>
        </w:tabs>
        <w:rPr>
          <w:rFonts w:ascii="Arial" w:hAnsi="Arial" w:cs="Arial"/>
        </w:rPr>
      </w:pPr>
      <w:r w:rsidRPr="005A099D">
        <w:rPr>
          <w:rFonts w:ascii="Arial" w:hAnsi="Arial" w:cs="Arial"/>
        </w:rPr>
        <w:t>Ensure chapter adherence to HFMA brand guidelines and communication standards.</w:t>
      </w:r>
    </w:p>
    <w:p w14:paraId="376E1E14" w14:textId="77777777" w:rsidR="005A099D" w:rsidRPr="005A099D" w:rsidRDefault="005A099D" w:rsidP="005A099D">
      <w:pPr>
        <w:pStyle w:val="a"/>
        <w:tabs>
          <w:tab w:val="left" w:pos="-1080"/>
          <w:tab w:val="left" w:pos="-720"/>
        </w:tabs>
        <w:ind w:left="720" w:firstLine="0"/>
        <w:rPr>
          <w:rFonts w:ascii="Arial" w:hAnsi="Arial" w:cs="Arial"/>
        </w:rPr>
      </w:pPr>
    </w:p>
    <w:p w14:paraId="1684AB2D" w14:textId="43EF0590" w:rsidR="005A099D" w:rsidRPr="005A099D" w:rsidRDefault="00C720D5" w:rsidP="005A099D">
      <w:pPr>
        <w:pStyle w:val="a"/>
        <w:numPr>
          <w:ilvl w:val="0"/>
          <w:numId w:val="9"/>
        </w:numPr>
        <w:tabs>
          <w:tab w:val="left" w:pos="-1080"/>
          <w:tab w:val="left" w:pos="-720"/>
        </w:tabs>
        <w:rPr>
          <w:rFonts w:ascii="Arial" w:hAnsi="Arial" w:cs="Arial"/>
        </w:rPr>
      </w:pPr>
      <w:r>
        <w:rPr>
          <w:rFonts w:ascii="Arial" w:hAnsi="Arial" w:cs="Arial"/>
        </w:rPr>
        <w:t xml:space="preserve">Coordinate with </w:t>
      </w:r>
      <w:r w:rsidR="005A099D" w:rsidRPr="005A099D">
        <w:rPr>
          <w:rFonts w:ascii="Arial" w:hAnsi="Arial" w:cs="Arial"/>
        </w:rPr>
        <w:t>sponsorship, programs</w:t>
      </w:r>
      <w:r>
        <w:rPr>
          <w:rFonts w:ascii="Arial" w:hAnsi="Arial" w:cs="Arial"/>
        </w:rPr>
        <w:t>/</w:t>
      </w:r>
      <w:r w:rsidR="005A099D" w:rsidRPr="005A099D">
        <w:rPr>
          <w:rFonts w:ascii="Arial" w:hAnsi="Arial" w:cs="Arial"/>
        </w:rPr>
        <w:t xml:space="preserve">education, certification, and </w:t>
      </w:r>
      <w:r>
        <w:rPr>
          <w:rFonts w:ascii="Arial" w:hAnsi="Arial" w:cs="Arial"/>
        </w:rPr>
        <w:t xml:space="preserve">any other committees </w:t>
      </w:r>
      <w:r w:rsidR="005A099D" w:rsidRPr="005A099D">
        <w:rPr>
          <w:rFonts w:ascii="Arial" w:hAnsi="Arial" w:cs="Arial"/>
        </w:rPr>
        <w:t>to promote initiatives.</w:t>
      </w:r>
    </w:p>
    <w:p w14:paraId="7AA7A2E1" w14:textId="77777777" w:rsidR="005A099D" w:rsidRPr="005A099D" w:rsidRDefault="005A099D" w:rsidP="005A099D">
      <w:pPr>
        <w:pStyle w:val="a"/>
        <w:tabs>
          <w:tab w:val="left" w:pos="-1080"/>
          <w:tab w:val="left" w:pos="-720"/>
        </w:tabs>
        <w:ind w:left="720" w:firstLine="0"/>
        <w:rPr>
          <w:rFonts w:ascii="Arial" w:hAnsi="Arial" w:cs="Arial"/>
        </w:rPr>
      </w:pPr>
    </w:p>
    <w:p w14:paraId="5607B944" w14:textId="5E4CE6D6" w:rsidR="005A099D" w:rsidRPr="00643112" w:rsidRDefault="005A099D" w:rsidP="00643112">
      <w:pPr>
        <w:pStyle w:val="a"/>
        <w:numPr>
          <w:ilvl w:val="0"/>
          <w:numId w:val="9"/>
        </w:numPr>
        <w:tabs>
          <w:tab w:val="left" w:pos="-1080"/>
          <w:tab w:val="left" w:pos="-720"/>
        </w:tabs>
        <w:rPr>
          <w:rFonts w:ascii="Arial" w:hAnsi="Arial" w:cs="Arial"/>
        </w:rPr>
      </w:pPr>
      <w:r w:rsidRPr="005A099D">
        <w:rPr>
          <w:rFonts w:ascii="Arial" w:hAnsi="Arial" w:cs="Arial"/>
        </w:rPr>
        <w:t>Maintain the chapter website and audit on a monthly basis for updates.</w:t>
      </w:r>
    </w:p>
    <w:p w14:paraId="25F799C8" w14:textId="77777777" w:rsidR="005A099D" w:rsidRPr="005A099D" w:rsidRDefault="005A099D" w:rsidP="00643112">
      <w:pPr>
        <w:pStyle w:val="a"/>
        <w:tabs>
          <w:tab w:val="left" w:pos="-1080"/>
          <w:tab w:val="left" w:pos="-720"/>
        </w:tabs>
        <w:ind w:left="720" w:firstLine="0"/>
        <w:rPr>
          <w:rFonts w:ascii="Arial" w:hAnsi="Arial" w:cs="Arial"/>
        </w:rPr>
      </w:pPr>
    </w:p>
    <w:p w14:paraId="26D34901" w14:textId="56DB314B" w:rsidR="005A099D" w:rsidRPr="005A099D" w:rsidRDefault="005A099D" w:rsidP="005A099D">
      <w:pPr>
        <w:pStyle w:val="a"/>
        <w:numPr>
          <w:ilvl w:val="0"/>
          <w:numId w:val="9"/>
        </w:numPr>
        <w:tabs>
          <w:tab w:val="left" w:pos="-1080"/>
          <w:tab w:val="left" w:pos="-720"/>
        </w:tabs>
        <w:rPr>
          <w:rFonts w:ascii="Arial" w:hAnsi="Arial" w:cs="Arial"/>
        </w:rPr>
      </w:pPr>
      <w:r w:rsidRPr="005A099D">
        <w:rPr>
          <w:rFonts w:ascii="Arial" w:hAnsi="Arial" w:cs="Arial"/>
        </w:rPr>
        <w:t>Manage social media platforms (including but not limited to Facebook, LinkedIn, Twitter</w:t>
      </w:r>
      <w:r w:rsidR="00643112">
        <w:rPr>
          <w:rFonts w:ascii="Arial" w:hAnsi="Arial" w:cs="Arial"/>
        </w:rPr>
        <w:t>, and</w:t>
      </w:r>
      <w:r w:rsidRPr="005A099D">
        <w:rPr>
          <w:rFonts w:ascii="Arial" w:hAnsi="Arial" w:cs="Arial"/>
        </w:rPr>
        <w:t xml:space="preserve"> YouTube)</w:t>
      </w:r>
      <w:r w:rsidR="00A43FA4">
        <w:rPr>
          <w:rFonts w:ascii="Arial" w:hAnsi="Arial" w:cs="Arial"/>
        </w:rPr>
        <w:t>, develop content schedule,</w:t>
      </w:r>
      <w:r w:rsidRPr="005A099D">
        <w:rPr>
          <w:rFonts w:ascii="Arial" w:hAnsi="Arial" w:cs="Arial"/>
        </w:rPr>
        <w:t xml:space="preserve"> and oversee content production.</w:t>
      </w:r>
    </w:p>
    <w:p w14:paraId="12A464F3" w14:textId="77777777" w:rsidR="005A099D" w:rsidRPr="005A099D" w:rsidRDefault="005A099D" w:rsidP="00643112">
      <w:pPr>
        <w:pStyle w:val="a"/>
        <w:tabs>
          <w:tab w:val="left" w:pos="-1080"/>
          <w:tab w:val="left" w:pos="-720"/>
        </w:tabs>
        <w:ind w:left="720" w:firstLine="0"/>
        <w:rPr>
          <w:rFonts w:ascii="Arial" w:hAnsi="Arial" w:cs="Arial"/>
        </w:rPr>
      </w:pPr>
    </w:p>
    <w:p w14:paraId="62A83B24" w14:textId="77777777" w:rsidR="005D65F0" w:rsidRPr="008C4C13" w:rsidRDefault="005D65F0" w:rsidP="00FE262D">
      <w:pPr>
        <w:pStyle w:val="a"/>
        <w:widowControl/>
        <w:numPr>
          <w:ilvl w:val="0"/>
          <w:numId w:val="9"/>
        </w:numPr>
        <w:tabs>
          <w:tab w:val="left" w:pos="-1080"/>
          <w:tab w:val="left" w:pos="-720"/>
        </w:tabs>
        <w:rPr>
          <w:rFonts w:ascii="Arial" w:hAnsi="Arial" w:cs="Arial"/>
        </w:rPr>
      </w:pPr>
      <w:r w:rsidRPr="008C4C13">
        <w:rPr>
          <w:rFonts w:ascii="Arial" w:hAnsi="Arial" w:cs="Arial"/>
        </w:rPr>
        <w:t xml:space="preserve">Ensure that appropriate information is </w:t>
      </w:r>
      <w:r w:rsidR="00467B2A" w:rsidRPr="008C4C13">
        <w:rPr>
          <w:rFonts w:ascii="Arial" w:hAnsi="Arial" w:cs="Arial"/>
        </w:rPr>
        <w:t xml:space="preserve">reported </w:t>
      </w:r>
      <w:r w:rsidRPr="008C4C13">
        <w:rPr>
          <w:rFonts w:ascii="Arial" w:hAnsi="Arial" w:cs="Arial"/>
        </w:rPr>
        <w:t xml:space="preserve">to HFMA National on a timely basis. </w:t>
      </w:r>
    </w:p>
    <w:p w14:paraId="6AF1C6B7" w14:textId="77777777" w:rsidR="00FE262D" w:rsidRPr="008C4C13" w:rsidRDefault="00FE262D" w:rsidP="00FE262D">
      <w:pPr>
        <w:numPr>
          <w:ilvl w:val="12"/>
          <w:numId w:val="0"/>
        </w:numPr>
        <w:tabs>
          <w:tab w:val="left" w:pos="-1080"/>
          <w:tab w:val="left" w:pos="-720"/>
          <w:tab w:val="left" w:pos="720"/>
        </w:tabs>
        <w:rPr>
          <w:rFonts w:ascii="Arial" w:hAnsi="Arial" w:cs="Arial"/>
        </w:rPr>
      </w:pPr>
    </w:p>
    <w:p w14:paraId="5861573C" w14:textId="77777777" w:rsidR="00FE262D" w:rsidRPr="008C4C13" w:rsidRDefault="00FE262D" w:rsidP="00FE262D">
      <w:pPr>
        <w:pStyle w:val="a"/>
        <w:widowControl/>
        <w:numPr>
          <w:ilvl w:val="0"/>
          <w:numId w:val="9"/>
        </w:numPr>
        <w:tabs>
          <w:tab w:val="left" w:pos="-1080"/>
          <w:tab w:val="left" w:pos="-720"/>
        </w:tabs>
        <w:rPr>
          <w:rFonts w:ascii="Arial" w:hAnsi="Arial" w:cs="Arial"/>
        </w:rPr>
      </w:pPr>
      <w:r w:rsidRPr="008C4C13">
        <w:rPr>
          <w:rFonts w:ascii="Arial" w:hAnsi="Arial" w:cs="Arial"/>
        </w:rPr>
        <w:t>Add other duties or responsibilities specific to your chapter.</w:t>
      </w:r>
    </w:p>
    <w:p w14:paraId="310099E4" w14:textId="446CC427" w:rsidR="00FE262D" w:rsidRPr="008C4C13" w:rsidRDefault="00A43FA4" w:rsidP="00A43FA4">
      <w:pPr>
        <w:pStyle w:val="a"/>
        <w:widowControl/>
        <w:tabs>
          <w:tab w:val="left" w:pos="-1080"/>
          <w:tab w:val="left" w:pos="-720"/>
        </w:tabs>
        <w:ind w:left="0" w:firstLine="0"/>
        <w:rPr>
          <w:rFonts w:ascii="Arial" w:hAnsi="Arial" w:cs="Arial"/>
        </w:rPr>
      </w:pPr>
      <w:r>
        <w:rPr>
          <w:rFonts w:ascii="Arial" w:hAnsi="Arial" w:cs="Arial"/>
        </w:rPr>
        <w:br w:type="page"/>
      </w:r>
    </w:p>
    <w:p w14:paraId="7F1C9984" w14:textId="77777777" w:rsidR="00FE262D" w:rsidRPr="008C4C13" w:rsidRDefault="00FE262D" w:rsidP="00467B2A">
      <w:pPr>
        <w:jc w:val="center"/>
        <w:rPr>
          <w:rFonts w:ascii="Arial" w:hAnsi="Arial" w:cs="Arial"/>
          <w:b/>
        </w:rPr>
      </w:pPr>
      <w:r w:rsidRPr="008C4C13">
        <w:rPr>
          <w:rFonts w:ascii="Arial" w:hAnsi="Arial" w:cs="Arial"/>
          <w:b/>
        </w:rPr>
        <w:lastRenderedPageBreak/>
        <w:t>JOB DESCRIPTION</w:t>
      </w:r>
    </w:p>
    <w:p w14:paraId="073A470E" w14:textId="77777777" w:rsidR="00FE262D" w:rsidRPr="008C4C13" w:rsidRDefault="00FE262D" w:rsidP="00FE262D">
      <w:pPr>
        <w:jc w:val="center"/>
        <w:rPr>
          <w:rFonts w:ascii="Arial" w:hAnsi="Arial" w:cs="Arial"/>
          <w:sz w:val="36"/>
          <w:szCs w:val="36"/>
        </w:rPr>
      </w:pPr>
      <w:r w:rsidRPr="008C4C13">
        <w:rPr>
          <w:rFonts w:ascii="Arial" w:hAnsi="Arial" w:cs="Arial"/>
          <w:b/>
          <w:sz w:val="36"/>
          <w:szCs w:val="36"/>
        </w:rPr>
        <w:t>CERTIFICATION CONTACT</w:t>
      </w:r>
    </w:p>
    <w:p w14:paraId="61C49F5A" w14:textId="77777777" w:rsidR="00FE262D" w:rsidRPr="008C4C13" w:rsidRDefault="00FE262D" w:rsidP="00FE262D">
      <w:pPr>
        <w:rPr>
          <w:rFonts w:ascii="Arial" w:hAnsi="Arial" w:cs="Arial"/>
        </w:rPr>
      </w:pPr>
    </w:p>
    <w:p w14:paraId="4F223389" w14:textId="77777777" w:rsidR="00FE262D" w:rsidRDefault="00FE262D" w:rsidP="00FE262D">
      <w:pPr>
        <w:rPr>
          <w:rFonts w:ascii="Arial" w:hAnsi="Arial" w:cs="Arial"/>
          <w:b/>
        </w:rPr>
      </w:pPr>
      <w:r w:rsidRPr="008C4C13">
        <w:rPr>
          <w:rFonts w:ascii="Arial" w:hAnsi="Arial" w:cs="Arial"/>
          <w:b/>
        </w:rPr>
        <w:t>General Description:</w:t>
      </w:r>
    </w:p>
    <w:p w14:paraId="1804C348" w14:textId="77777777" w:rsidR="00A45973" w:rsidRPr="008C4C13" w:rsidRDefault="00A45973" w:rsidP="00FE262D">
      <w:pPr>
        <w:rPr>
          <w:rFonts w:ascii="Arial" w:hAnsi="Arial" w:cs="Arial"/>
        </w:rPr>
      </w:pPr>
    </w:p>
    <w:p w14:paraId="6E1FE190" w14:textId="14CC0809" w:rsidR="00FE262D" w:rsidRPr="008C4C13" w:rsidRDefault="00FE262D" w:rsidP="00FE262D">
      <w:pPr>
        <w:ind w:left="720"/>
        <w:rPr>
          <w:rFonts w:ascii="Arial" w:hAnsi="Arial" w:cs="Arial"/>
        </w:rPr>
      </w:pPr>
      <w:r w:rsidRPr="008C4C13">
        <w:rPr>
          <w:rFonts w:ascii="Arial" w:hAnsi="Arial" w:cs="Arial"/>
        </w:rPr>
        <w:t xml:space="preserve">The chapter </w:t>
      </w:r>
      <w:r w:rsidR="005D65F0" w:rsidRPr="008C4C13">
        <w:rPr>
          <w:rFonts w:ascii="Arial" w:hAnsi="Arial" w:cs="Arial"/>
        </w:rPr>
        <w:t xml:space="preserve">Certification </w:t>
      </w:r>
      <w:r w:rsidR="00A45973">
        <w:rPr>
          <w:rFonts w:ascii="Arial" w:hAnsi="Arial" w:cs="Arial"/>
        </w:rPr>
        <w:t xml:space="preserve">Contact </w:t>
      </w:r>
      <w:r w:rsidRPr="008C4C13">
        <w:rPr>
          <w:rFonts w:ascii="Arial" w:hAnsi="Arial" w:cs="Arial"/>
        </w:rPr>
        <w:t xml:space="preserve">is the chapter’s primary point of contact for certification information.  He/she is responsible for ensuring the chapter makes information about certification available </w:t>
      </w:r>
      <w:r w:rsidR="00E526C3">
        <w:rPr>
          <w:rFonts w:ascii="Arial" w:hAnsi="Arial" w:cs="Arial"/>
        </w:rPr>
        <w:t>to members</w:t>
      </w:r>
      <w:r w:rsidRPr="008C4C13">
        <w:rPr>
          <w:rFonts w:ascii="Arial" w:hAnsi="Arial" w:cs="Arial"/>
        </w:rPr>
        <w:t>.  Ideally</w:t>
      </w:r>
      <w:r w:rsidR="005D65F0" w:rsidRPr="008C4C13">
        <w:rPr>
          <w:rFonts w:ascii="Arial" w:hAnsi="Arial" w:cs="Arial"/>
        </w:rPr>
        <w:t>,</w:t>
      </w:r>
      <w:r w:rsidRPr="008C4C13">
        <w:rPr>
          <w:rFonts w:ascii="Arial" w:hAnsi="Arial" w:cs="Arial"/>
        </w:rPr>
        <w:t xml:space="preserve"> the </w:t>
      </w:r>
      <w:r w:rsidR="005D65F0" w:rsidRPr="008C4C13">
        <w:rPr>
          <w:rFonts w:ascii="Arial" w:hAnsi="Arial" w:cs="Arial"/>
        </w:rPr>
        <w:t xml:space="preserve">Certification </w:t>
      </w:r>
      <w:r w:rsidR="00E526C3">
        <w:rPr>
          <w:rFonts w:ascii="Arial" w:hAnsi="Arial" w:cs="Arial"/>
        </w:rPr>
        <w:t>Contact</w:t>
      </w:r>
      <w:r w:rsidR="005D65F0" w:rsidRPr="008C4C13">
        <w:rPr>
          <w:rFonts w:ascii="Arial" w:hAnsi="Arial" w:cs="Arial"/>
        </w:rPr>
        <w:t xml:space="preserve"> </w:t>
      </w:r>
      <w:r w:rsidRPr="008C4C13">
        <w:rPr>
          <w:rFonts w:ascii="Arial" w:hAnsi="Arial" w:cs="Arial"/>
        </w:rPr>
        <w:t>would be a certified member or someone who is interested in becoming certified.</w:t>
      </w:r>
    </w:p>
    <w:p w14:paraId="581D4680" w14:textId="77777777" w:rsidR="00FE262D" w:rsidRPr="008C4C13" w:rsidRDefault="00FE262D" w:rsidP="00FE262D">
      <w:pPr>
        <w:rPr>
          <w:rFonts w:ascii="Arial" w:hAnsi="Arial" w:cs="Arial"/>
        </w:rPr>
      </w:pPr>
    </w:p>
    <w:p w14:paraId="762679A2" w14:textId="77777777" w:rsidR="00FE262D" w:rsidRPr="008C4C13" w:rsidRDefault="00FE262D" w:rsidP="00FE262D">
      <w:pPr>
        <w:rPr>
          <w:rFonts w:ascii="Arial" w:hAnsi="Arial" w:cs="Arial"/>
        </w:rPr>
      </w:pPr>
      <w:r w:rsidRPr="008C4C13">
        <w:rPr>
          <w:rFonts w:ascii="Arial" w:hAnsi="Arial" w:cs="Arial"/>
          <w:b/>
        </w:rPr>
        <w:t>Term:</w:t>
      </w:r>
    </w:p>
    <w:p w14:paraId="3D153396" w14:textId="77777777" w:rsidR="00FE262D" w:rsidRPr="008C4C13" w:rsidRDefault="00FE262D" w:rsidP="00FE262D">
      <w:pPr>
        <w:rPr>
          <w:rFonts w:ascii="Arial" w:hAnsi="Arial" w:cs="Arial"/>
        </w:rPr>
      </w:pPr>
      <w:r w:rsidRPr="008C4C13">
        <w:rPr>
          <w:rFonts w:ascii="Arial" w:hAnsi="Arial" w:cs="Arial"/>
        </w:rPr>
        <w:tab/>
        <w:t>One year</w:t>
      </w:r>
    </w:p>
    <w:p w14:paraId="7168E585" w14:textId="77777777" w:rsidR="00FE262D" w:rsidRPr="008C4C13" w:rsidRDefault="00FE262D" w:rsidP="00FE262D">
      <w:pPr>
        <w:rPr>
          <w:rFonts w:ascii="Arial" w:hAnsi="Arial" w:cs="Arial"/>
        </w:rPr>
      </w:pPr>
    </w:p>
    <w:p w14:paraId="603A0BF6" w14:textId="77777777" w:rsidR="00FE262D" w:rsidRPr="008C4C13" w:rsidRDefault="00FE262D" w:rsidP="00FE262D">
      <w:pPr>
        <w:rPr>
          <w:rFonts w:ascii="Arial" w:hAnsi="Arial" w:cs="Arial"/>
        </w:rPr>
      </w:pPr>
      <w:r w:rsidRPr="008C4C13">
        <w:rPr>
          <w:rFonts w:ascii="Arial" w:hAnsi="Arial" w:cs="Arial"/>
          <w:b/>
        </w:rPr>
        <w:t>Time Commitment:</w:t>
      </w:r>
    </w:p>
    <w:p w14:paraId="2DE9C4E5" w14:textId="77777777" w:rsidR="00FE262D" w:rsidRPr="008C4C13" w:rsidRDefault="00FE262D" w:rsidP="00FE262D">
      <w:pPr>
        <w:rPr>
          <w:rFonts w:ascii="Arial" w:hAnsi="Arial" w:cs="Arial"/>
        </w:rPr>
      </w:pPr>
      <w:r w:rsidRPr="008C4C13">
        <w:rPr>
          <w:rFonts w:ascii="Arial" w:hAnsi="Arial" w:cs="Arial"/>
        </w:rPr>
        <w:tab/>
        <w:t>+/- 5 hours per month average</w:t>
      </w:r>
    </w:p>
    <w:p w14:paraId="7C334793" w14:textId="77777777" w:rsidR="00FE262D" w:rsidRPr="008C4C13" w:rsidRDefault="00FE262D" w:rsidP="00FE262D">
      <w:pPr>
        <w:rPr>
          <w:rFonts w:ascii="Arial" w:hAnsi="Arial" w:cs="Arial"/>
        </w:rPr>
      </w:pPr>
    </w:p>
    <w:p w14:paraId="564DD00E" w14:textId="77777777" w:rsidR="00FE262D" w:rsidRDefault="00FE262D" w:rsidP="00FE262D">
      <w:pPr>
        <w:rPr>
          <w:rFonts w:ascii="Arial" w:hAnsi="Arial" w:cs="Arial"/>
          <w:b/>
        </w:rPr>
      </w:pPr>
      <w:r w:rsidRPr="008C4C13">
        <w:rPr>
          <w:rFonts w:ascii="Arial" w:hAnsi="Arial" w:cs="Arial"/>
          <w:b/>
        </w:rPr>
        <w:t>Goals, Objectives</w:t>
      </w:r>
      <w:r w:rsidR="004B51BD" w:rsidRPr="008C4C13">
        <w:rPr>
          <w:rFonts w:ascii="Arial" w:hAnsi="Arial" w:cs="Arial"/>
          <w:b/>
        </w:rPr>
        <w:t>,</w:t>
      </w:r>
      <w:r w:rsidRPr="008C4C13">
        <w:rPr>
          <w:rFonts w:ascii="Arial" w:hAnsi="Arial" w:cs="Arial"/>
          <w:b/>
        </w:rPr>
        <w:t xml:space="preserve"> and Responsibilities:</w:t>
      </w:r>
    </w:p>
    <w:p w14:paraId="14EEF24C" w14:textId="77777777" w:rsidR="00312C63" w:rsidRPr="008C4C13" w:rsidRDefault="00312C63" w:rsidP="00FE262D">
      <w:pPr>
        <w:rPr>
          <w:rFonts w:ascii="Arial" w:hAnsi="Arial" w:cs="Arial"/>
        </w:rPr>
      </w:pPr>
    </w:p>
    <w:p w14:paraId="02339A75" w14:textId="46EBA504" w:rsidR="00FE262D" w:rsidRPr="008C4C13" w:rsidRDefault="00FE262D" w:rsidP="00FE262D">
      <w:pPr>
        <w:numPr>
          <w:ilvl w:val="0"/>
          <w:numId w:val="1"/>
        </w:numPr>
        <w:tabs>
          <w:tab w:val="left" w:pos="360"/>
        </w:tabs>
        <w:overflowPunct w:val="0"/>
        <w:autoSpaceDE w:val="0"/>
        <w:autoSpaceDN w:val="0"/>
        <w:adjustRightInd w:val="0"/>
        <w:ind w:left="720"/>
        <w:textAlignment w:val="baseline"/>
        <w:rPr>
          <w:rFonts w:ascii="Arial" w:hAnsi="Arial" w:cs="Arial"/>
        </w:rPr>
      </w:pPr>
      <w:r w:rsidRPr="008C4C13">
        <w:rPr>
          <w:rFonts w:ascii="Arial" w:hAnsi="Arial" w:cs="Arial"/>
        </w:rPr>
        <w:t>Develops and maintains processes to encourage members to become certified</w:t>
      </w:r>
      <w:r w:rsidR="00312C63">
        <w:rPr>
          <w:rFonts w:ascii="Arial" w:hAnsi="Arial" w:cs="Arial"/>
        </w:rPr>
        <w:t xml:space="preserve"> and</w:t>
      </w:r>
      <w:r w:rsidRPr="008C4C13">
        <w:rPr>
          <w:rFonts w:ascii="Arial" w:hAnsi="Arial" w:cs="Arial"/>
        </w:rPr>
        <w:t xml:space="preserve"> to encourage them to maintain their certifications once they are earned.</w:t>
      </w:r>
    </w:p>
    <w:p w14:paraId="10B9272A" w14:textId="77777777" w:rsidR="00FE262D" w:rsidRPr="008C4C13" w:rsidRDefault="00FE262D" w:rsidP="00FE262D">
      <w:pPr>
        <w:ind w:left="360"/>
        <w:rPr>
          <w:rFonts w:ascii="Arial" w:hAnsi="Arial" w:cs="Arial"/>
        </w:rPr>
      </w:pPr>
    </w:p>
    <w:p w14:paraId="32E6EC03" w14:textId="0F75341A" w:rsidR="00FE262D" w:rsidRPr="008C4C13" w:rsidRDefault="00FE262D" w:rsidP="00FE262D">
      <w:pPr>
        <w:numPr>
          <w:ilvl w:val="0"/>
          <w:numId w:val="1"/>
        </w:numPr>
        <w:tabs>
          <w:tab w:val="left" w:pos="360"/>
        </w:tabs>
        <w:overflowPunct w:val="0"/>
        <w:autoSpaceDE w:val="0"/>
        <w:autoSpaceDN w:val="0"/>
        <w:adjustRightInd w:val="0"/>
        <w:ind w:left="720"/>
        <w:textAlignment w:val="baseline"/>
        <w:rPr>
          <w:rFonts w:ascii="Arial" w:hAnsi="Arial" w:cs="Arial"/>
        </w:rPr>
      </w:pPr>
      <w:r w:rsidRPr="008C4C13">
        <w:rPr>
          <w:rFonts w:ascii="Arial" w:hAnsi="Arial" w:cs="Arial"/>
        </w:rPr>
        <w:t>Work</w:t>
      </w:r>
      <w:r w:rsidR="00F2714C">
        <w:rPr>
          <w:rFonts w:ascii="Arial" w:hAnsi="Arial" w:cs="Arial"/>
        </w:rPr>
        <w:t>s</w:t>
      </w:r>
      <w:r w:rsidRPr="008C4C13">
        <w:rPr>
          <w:rFonts w:ascii="Arial" w:hAnsi="Arial" w:cs="Arial"/>
        </w:rPr>
        <w:t xml:space="preserve"> within the chapter to offer appropriate resources in support of certification for the chapter.  Such resources can include study groups and group overviews of certification requirements and ways to prepare for certification.</w:t>
      </w:r>
    </w:p>
    <w:p w14:paraId="5FF90AE0" w14:textId="77777777" w:rsidR="00FE262D" w:rsidRPr="008C4C13" w:rsidRDefault="00FE262D" w:rsidP="00FE262D">
      <w:pPr>
        <w:ind w:left="360"/>
        <w:rPr>
          <w:rFonts w:ascii="Arial" w:hAnsi="Arial" w:cs="Arial"/>
        </w:rPr>
      </w:pPr>
    </w:p>
    <w:p w14:paraId="702320C5" w14:textId="77777777" w:rsidR="00FE262D" w:rsidRPr="008C4C13" w:rsidRDefault="00FE262D" w:rsidP="00FE262D">
      <w:pPr>
        <w:numPr>
          <w:ilvl w:val="0"/>
          <w:numId w:val="1"/>
        </w:numPr>
        <w:tabs>
          <w:tab w:val="left" w:pos="360"/>
        </w:tabs>
        <w:overflowPunct w:val="0"/>
        <w:autoSpaceDE w:val="0"/>
        <w:autoSpaceDN w:val="0"/>
        <w:adjustRightInd w:val="0"/>
        <w:ind w:left="720"/>
        <w:textAlignment w:val="baseline"/>
        <w:rPr>
          <w:rFonts w:ascii="Arial" w:hAnsi="Arial" w:cs="Arial"/>
        </w:rPr>
      </w:pPr>
      <w:r w:rsidRPr="008C4C13">
        <w:rPr>
          <w:rFonts w:ascii="Arial" w:hAnsi="Arial" w:cs="Arial"/>
        </w:rPr>
        <w:t>Add other duties or responsibilities specific to your chapter.</w:t>
      </w:r>
    </w:p>
    <w:p w14:paraId="0EAD06E7" w14:textId="77777777" w:rsidR="00AE555F" w:rsidRPr="008C4C13" w:rsidRDefault="00AE555F" w:rsidP="00AE555F">
      <w:pPr>
        <w:tabs>
          <w:tab w:val="left" w:pos="360"/>
        </w:tabs>
        <w:overflowPunct w:val="0"/>
        <w:autoSpaceDE w:val="0"/>
        <w:autoSpaceDN w:val="0"/>
        <w:adjustRightInd w:val="0"/>
        <w:textAlignment w:val="baseline"/>
        <w:rPr>
          <w:rFonts w:ascii="Arial" w:hAnsi="Arial" w:cs="Arial"/>
        </w:rPr>
      </w:pPr>
    </w:p>
    <w:p w14:paraId="6995997A" w14:textId="5EC33838" w:rsidR="00AE555F" w:rsidRPr="008C4C13" w:rsidRDefault="00F2714C" w:rsidP="00550367">
      <w:pPr>
        <w:tabs>
          <w:tab w:val="left" w:pos="360"/>
        </w:tabs>
        <w:overflowPunct w:val="0"/>
        <w:autoSpaceDE w:val="0"/>
        <w:autoSpaceDN w:val="0"/>
        <w:adjustRightInd w:val="0"/>
        <w:textAlignment w:val="baseline"/>
        <w:rPr>
          <w:rFonts w:ascii="Arial" w:hAnsi="Arial" w:cs="Arial"/>
          <w:sz w:val="20"/>
        </w:rPr>
      </w:pPr>
      <w:r>
        <w:rPr>
          <w:rFonts w:ascii="Arial" w:hAnsi="Arial" w:cs="Arial"/>
        </w:rPr>
        <w:br w:type="page"/>
      </w:r>
    </w:p>
    <w:p w14:paraId="483E9DFB" w14:textId="77777777" w:rsidR="00FE262D" w:rsidRPr="008C4C13" w:rsidRDefault="00FE262D" w:rsidP="008C4C13">
      <w:pPr>
        <w:tabs>
          <w:tab w:val="left" w:pos="-1080"/>
          <w:tab w:val="left" w:pos="-720"/>
          <w:tab w:val="left" w:pos="720"/>
        </w:tabs>
        <w:jc w:val="center"/>
        <w:rPr>
          <w:rFonts w:ascii="Arial" w:hAnsi="Arial" w:cs="Arial"/>
        </w:rPr>
      </w:pPr>
    </w:p>
    <w:p w14:paraId="12A03B04" w14:textId="77777777" w:rsidR="00AE555F" w:rsidRPr="008C4C13" w:rsidRDefault="00AE555F" w:rsidP="00AE555F">
      <w:pPr>
        <w:pStyle w:val="Heading2"/>
        <w:rPr>
          <w:rFonts w:ascii="Arial" w:hAnsi="Arial" w:cs="Arial"/>
        </w:rPr>
      </w:pPr>
      <w:r w:rsidRPr="008C4C13">
        <w:rPr>
          <w:rFonts w:ascii="Arial" w:hAnsi="Arial" w:cs="Arial"/>
        </w:rPr>
        <w:t>JOB DESCRIPTION</w:t>
      </w:r>
    </w:p>
    <w:p w14:paraId="2804BD34" w14:textId="77777777" w:rsidR="00FE262D" w:rsidRPr="008C4C13" w:rsidRDefault="00FE262D" w:rsidP="00FE262D">
      <w:pPr>
        <w:jc w:val="center"/>
        <w:rPr>
          <w:rFonts w:ascii="Arial" w:hAnsi="Arial" w:cs="Arial"/>
          <w:b/>
          <w:sz w:val="36"/>
        </w:rPr>
      </w:pPr>
      <w:r w:rsidRPr="008C4C13">
        <w:rPr>
          <w:rFonts w:ascii="Arial" w:hAnsi="Arial" w:cs="Arial"/>
          <w:b/>
          <w:sz w:val="36"/>
        </w:rPr>
        <w:t>BOARD OF DIRECTORS</w:t>
      </w:r>
    </w:p>
    <w:p w14:paraId="58DB48EF" w14:textId="77777777" w:rsidR="00FE262D" w:rsidRPr="008C4C13" w:rsidRDefault="00FE262D" w:rsidP="00FE262D">
      <w:pPr>
        <w:pStyle w:val="Header"/>
        <w:tabs>
          <w:tab w:val="clear" w:pos="4320"/>
          <w:tab w:val="clear" w:pos="8640"/>
        </w:tabs>
        <w:rPr>
          <w:rFonts w:ascii="Arial" w:hAnsi="Arial" w:cs="Arial"/>
          <w:b/>
          <w:sz w:val="24"/>
        </w:rPr>
      </w:pPr>
    </w:p>
    <w:p w14:paraId="6F89D8E1" w14:textId="77777777" w:rsidR="00FE262D" w:rsidRDefault="00FE262D" w:rsidP="00FE262D">
      <w:pPr>
        <w:pStyle w:val="Heading3"/>
        <w:tabs>
          <w:tab w:val="clear" w:pos="2580"/>
          <w:tab w:val="clear" w:pos="5160"/>
          <w:tab w:val="clear" w:pos="7740"/>
          <w:tab w:val="clear" w:pos="10320"/>
          <w:tab w:val="clear" w:pos="12900"/>
          <w:tab w:val="clear" w:pos="15480"/>
          <w:tab w:val="clear" w:pos="18060"/>
          <w:tab w:val="clear" w:pos="20640"/>
          <w:tab w:val="clear" w:pos="23220"/>
          <w:tab w:val="clear" w:pos="25800"/>
          <w:tab w:val="clear" w:pos="28380"/>
          <w:tab w:val="clear" w:pos="28800"/>
          <w:tab w:val="clear" w:pos="29520"/>
          <w:tab w:val="clear" w:pos="30240"/>
          <w:tab w:val="clear" w:pos="30960"/>
          <w:tab w:val="clear" w:pos="31680"/>
        </w:tabs>
        <w:spacing w:line="240" w:lineRule="auto"/>
        <w:rPr>
          <w:rFonts w:ascii="Arial" w:hAnsi="Arial" w:cs="Arial"/>
        </w:rPr>
      </w:pPr>
      <w:r w:rsidRPr="008C4C13">
        <w:rPr>
          <w:rFonts w:ascii="Arial" w:hAnsi="Arial" w:cs="Arial"/>
        </w:rPr>
        <w:t>General Description:</w:t>
      </w:r>
    </w:p>
    <w:p w14:paraId="1222F29C" w14:textId="77777777" w:rsidR="00550367" w:rsidRPr="00550367" w:rsidRDefault="00550367" w:rsidP="00550367"/>
    <w:p w14:paraId="16522AB3" w14:textId="77777777" w:rsidR="00FE262D" w:rsidRPr="008C4C13" w:rsidRDefault="00FE262D" w:rsidP="00FE262D">
      <w:pPr>
        <w:pStyle w:val="BodyTextIndent"/>
        <w:rPr>
          <w:rFonts w:ascii="Arial" w:hAnsi="Arial" w:cs="Arial"/>
        </w:rPr>
      </w:pPr>
      <w:r w:rsidRPr="008C4C13">
        <w:rPr>
          <w:rFonts w:ascii="Arial" w:hAnsi="Arial" w:cs="Arial"/>
        </w:rPr>
        <w:t>The Board of Directors functions as the chief governing body of the chapter.  Board members shall have authority and responsibility for supervising the general operation of the chapter in the furtherance of its stated purpose, mission</w:t>
      </w:r>
      <w:r w:rsidR="004B51BD" w:rsidRPr="008C4C13">
        <w:rPr>
          <w:rFonts w:ascii="Arial" w:hAnsi="Arial" w:cs="Arial"/>
        </w:rPr>
        <w:t>,</w:t>
      </w:r>
      <w:r w:rsidRPr="008C4C13">
        <w:rPr>
          <w:rFonts w:ascii="Arial" w:hAnsi="Arial" w:cs="Arial"/>
        </w:rPr>
        <w:t xml:space="preserve"> and goals.  Each Board Member is directly accountable to the President of the Board for performance of the stated duties.</w:t>
      </w:r>
    </w:p>
    <w:p w14:paraId="693CCB59" w14:textId="77777777" w:rsidR="00FE262D" w:rsidRPr="008C4C13" w:rsidRDefault="00FE262D" w:rsidP="00FE262D">
      <w:pPr>
        <w:rPr>
          <w:rFonts w:ascii="Arial" w:hAnsi="Arial" w:cs="Arial"/>
        </w:rPr>
      </w:pPr>
    </w:p>
    <w:p w14:paraId="5C52099F" w14:textId="77777777" w:rsidR="00FE262D" w:rsidRPr="008C4C13" w:rsidRDefault="00FE262D" w:rsidP="00FE262D">
      <w:pPr>
        <w:rPr>
          <w:rFonts w:ascii="Arial" w:hAnsi="Arial" w:cs="Arial"/>
          <w:b/>
        </w:rPr>
      </w:pPr>
      <w:r w:rsidRPr="008C4C13">
        <w:rPr>
          <w:rFonts w:ascii="Arial" w:hAnsi="Arial" w:cs="Arial"/>
          <w:b/>
        </w:rPr>
        <w:t>Term:</w:t>
      </w:r>
    </w:p>
    <w:p w14:paraId="5247EF01" w14:textId="77777777" w:rsidR="00FE262D" w:rsidRPr="008C4C13" w:rsidRDefault="00FE262D" w:rsidP="00FE262D">
      <w:pPr>
        <w:rPr>
          <w:rFonts w:ascii="Arial" w:hAnsi="Arial" w:cs="Arial"/>
        </w:rPr>
      </w:pPr>
      <w:r w:rsidRPr="008C4C13">
        <w:rPr>
          <w:rFonts w:ascii="Arial" w:hAnsi="Arial" w:cs="Arial"/>
        </w:rPr>
        <w:tab/>
        <w:t>One Year</w:t>
      </w:r>
    </w:p>
    <w:p w14:paraId="2CA8D5D4" w14:textId="77777777" w:rsidR="00FE262D" w:rsidRPr="008C4C13" w:rsidRDefault="00FE262D" w:rsidP="00FE262D">
      <w:pPr>
        <w:rPr>
          <w:rFonts w:ascii="Arial" w:hAnsi="Arial" w:cs="Arial"/>
        </w:rPr>
      </w:pPr>
    </w:p>
    <w:p w14:paraId="641FDF09" w14:textId="77777777" w:rsidR="00FE262D" w:rsidRPr="008C4C13" w:rsidRDefault="00FE262D" w:rsidP="00FE262D">
      <w:pPr>
        <w:rPr>
          <w:rFonts w:ascii="Arial" w:hAnsi="Arial" w:cs="Arial"/>
          <w:b/>
        </w:rPr>
      </w:pPr>
      <w:r w:rsidRPr="008C4C13">
        <w:rPr>
          <w:rFonts w:ascii="Arial" w:hAnsi="Arial" w:cs="Arial"/>
          <w:b/>
        </w:rPr>
        <w:t>Time Commitment:</w:t>
      </w:r>
    </w:p>
    <w:p w14:paraId="35BC3EE0" w14:textId="77777777" w:rsidR="00FE262D" w:rsidRPr="008C4C13" w:rsidRDefault="00FE262D" w:rsidP="00FE262D">
      <w:pPr>
        <w:rPr>
          <w:rFonts w:ascii="Arial" w:hAnsi="Arial" w:cs="Arial"/>
        </w:rPr>
      </w:pPr>
      <w:r w:rsidRPr="008C4C13">
        <w:rPr>
          <w:rFonts w:ascii="Arial" w:hAnsi="Arial" w:cs="Arial"/>
        </w:rPr>
        <w:tab/>
        <w:t>XX hours/year average or XX hours/month average</w:t>
      </w:r>
    </w:p>
    <w:p w14:paraId="11C4F2B7" w14:textId="77777777" w:rsidR="00FE262D" w:rsidRDefault="00FE262D" w:rsidP="00FE262D">
      <w:pPr>
        <w:rPr>
          <w:rFonts w:ascii="Arial" w:hAnsi="Arial" w:cs="Arial"/>
        </w:rPr>
      </w:pPr>
    </w:p>
    <w:p w14:paraId="4BA01A11" w14:textId="77777777" w:rsidR="00FE262D" w:rsidRDefault="00FE262D" w:rsidP="00FE262D">
      <w:pPr>
        <w:rPr>
          <w:rFonts w:ascii="Arial" w:hAnsi="Arial" w:cs="Arial"/>
          <w:b/>
        </w:rPr>
      </w:pPr>
      <w:r w:rsidRPr="008C4C13">
        <w:rPr>
          <w:rFonts w:ascii="Arial" w:hAnsi="Arial" w:cs="Arial"/>
          <w:b/>
        </w:rPr>
        <w:t>Goals, Objectives</w:t>
      </w:r>
      <w:r w:rsidR="004B51BD" w:rsidRPr="008C4C13">
        <w:rPr>
          <w:rFonts w:ascii="Arial" w:hAnsi="Arial" w:cs="Arial"/>
          <w:b/>
        </w:rPr>
        <w:t>,</w:t>
      </w:r>
      <w:r w:rsidRPr="008C4C13">
        <w:rPr>
          <w:rFonts w:ascii="Arial" w:hAnsi="Arial" w:cs="Arial"/>
          <w:b/>
        </w:rPr>
        <w:t xml:space="preserve"> and Responsibilities:</w:t>
      </w:r>
    </w:p>
    <w:p w14:paraId="0AF1C755" w14:textId="77777777" w:rsidR="00F01A9B" w:rsidRPr="008C4C13" w:rsidRDefault="00F01A9B" w:rsidP="00FE262D">
      <w:pPr>
        <w:rPr>
          <w:rFonts w:ascii="Arial" w:hAnsi="Arial" w:cs="Arial"/>
          <w:b/>
        </w:rPr>
      </w:pPr>
    </w:p>
    <w:p w14:paraId="5814D1DF" w14:textId="77777777" w:rsidR="00FE262D" w:rsidRPr="008C4C13" w:rsidRDefault="00FE262D" w:rsidP="00FE262D">
      <w:pPr>
        <w:numPr>
          <w:ilvl w:val="0"/>
          <w:numId w:val="6"/>
        </w:numPr>
        <w:overflowPunct w:val="0"/>
        <w:autoSpaceDE w:val="0"/>
        <w:autoSpaceDN w:val="0"/>
        <w:adjustRightInd w:val="0"/>
        <w:textAlignment w:val="baseline"/>
        <w:rPr>
          <w:rFonts w:ascii="Arial" w:hAnsi="Arial" w:cs="Arial"/>
        </w:rPr>
      </w:pPr>
      <w:r w:rsidRPr="008C4C13">
        <w:rPr>
          <w:rFonts w:ascii="Arial" w:hAnsi="Arial" w:cs="Arial"/>
        </w:rPr>
        <w:t>Attend</w:t>
      </w:r>
      <w:r w:rsidR="004B51BD" w:rsidRPr="008C4C13">
        <w:rPr>
          <w:rFonts w:ascii="Arial" w:hAnsi="Arial" w:cs="Arial"/>
        </w:rPr>
        <w:t>s</w:t>
      </w:r>
      <w:r w:rsidRPr="008C4C13">
        <w:rPr>
          <w:rFonts w:ascii="Arial" w:hAnsi="Arial" w:cs="Arial"/>
        </w:rPr>
        <w:t xml:space="preserve"> all regular and special meetings of the Board of Directors and the </w:t>
      </w:r>
      <w:proofErr w:type="gramStart"/>
      <w:r w:rsidRPr="008C4C13">
        <w:rPr>
          <w:rFonts w:ascii="Arial" w:hAnsi="Arial" w:cs="Arial"/>
        </w:rPr>
        <w:t>membership, and</w:t>
      </w:r>
      <w:proofErr w:type="gramEnd"/>
      <w:r w:rsidRPr="008C4C13">
        <w:rPr>
          <w:rFonts w:ascii="Arial" w:hAnsi="Arial" w:cs="Arial"/>
        </w:rPr>
        <w:t xml:space="preserve"> notifies the President if unable to attend.</w:t>
      </w:r>
    </w:p>
    <w:p w14:paraId="31C42DBB" w14:textId="77777777" w:rsidR="00FE262D" w:rsidRPr="008C4C13" w:rsidRDefault="00FE262D" w:rsidP="00FE262D">
      <w:pPr>
        <w:rPr>
          <w:rFonts w:ascii="Arial" w:hAnsi="Arial" w:cs="Arial"/>
        </w:rPr>
      </w:pPr>
    </w:p>
    <w:p w14:paraId="4E1B30FB" w14:textId="77777777" w:rsidR="00FE262D" w:rsidRPr="008C4C13" w:rsidRDefault="00FE262D" w:rsidP="00FE262D">
      <w:pPr>
        <w:numPr>
          <w:ilvl w:val="0"/>
          <w:numId w:val="6"/>
        </w:numPr>
        <w:overflowPunct w:val="0"/>
        <w:autoSpaceDE w:val="0"/>
        <w:autoSpaceDN w:val="0"/>
        <w:adjustRightInd w:val="0"/>
        <w:textAlignment w:val="baseline"/>
        <w:rPr>
          <w:rFonts w:ascii="Arial" w:hAnsi="Arial" w:cs="Arial"/>
        </w:rPr>
      </w:pPr>
      <w:r w:rsidRPr="008C4C13">
        <w:rPr>
          <w:rFonts w:ascii="Arial" w:hAnsi="Arial" w:cs="Arial"/>
        </w:rPr>
        <w:t>Participates in the formulation of the chapter’s strategic and/or short</w:t>
      </w:r>
      <w:r w:rsidR="004B51BD" w:rsidRPr="008C4C13">
        <w:rPr>
          <w:rFonts w:ascii="Arial" w:hAnsi="Arial" w:cs="Arial"/>
        </w:rPr>
        <w:t>-</w:t>
      </w:r>
      <w:r w:rsidRPr="008C4C13">
        <w:rPr>
          <w:rFonts w:ascii="Arial" w:hAnsi="Arial" w:cs="Arial"/>
        </w:rPr>
        <w:t xml:space="preserve"> and long-range plans including annual goals and objectives.</w:t>
      </w:r>
    </w:p>
    <w:p w14:paraId="0432E30E" w14:textId="77777777" w:rsidR="00FE262D" w:rsidRPr="008C4C13" w:rsidRDefault="00FE262D" w:rsidP="00FE262D">
      <w:pPr>
        <w:rPr>
          <w:rFonts w:ascii="Arial" w:hAnsi="Arial" w:cs="Arial"/>
        </w:rPr>
      </w:pPr>
    </w:p>
    <w:p w14:paraId="2F3D49B5" w14:textId="77777777" w:rsidR="00FE262D" w:rsidRPr="008C4C13" w:rsidRDefault="00FE262D" w:rsidP="00FE262D">
      <w:pPr>
        <w:numPr>
          <w:ilvl w:val="0"/>
          <w:numId w:val="6"/>
        </w:numPr>
        <w:overflowPunct w:val="0"/>
        <w:autoSpaceDE w:val="0"/>
        <w:autoSpaceDN w:val="0"/>
        <w:adjustRightInd w:val="0"/>
        <w:textAlignment w:val="baseline"/>
        <w:rPr>
          <w:rFonts w:ascii="Arial" w:hAnsi="Arial" w:cs="Arial"/>
        </w:rPr>
      </w:pPr>
      <w:r w:rsidRPr="008C4C13">
        <w:rPr>
          <w:rFonts w:ascii="Arial" w:hAnsi="Arial" w:cs="Arial"/>
        </w:rPr>
        <w:t>Contributes to the development, approval, and monitoring of the chapter</w:t>
      </w:r>
      <w:r w:rsidR="004B51BD" w:rsidRPr="008C4C13">
        <w:rPr>
          <w:rFonts w:ascii="Arial" w:hAnsi="Arial" w:cs="Arial"/>
        </w:rPr>
        <w:t>’s</w:t>
      </w:r>
      <w:r w:rsidRPr="008C4C13">
        <w:rPr>
          <w:rFonts w:ascii="Arial" w:hAnsi="Arial" w:cs="Arial"/>
        </w:rPr>
        <w:t xml:space="preserve"> annual budget.</w:t>
      </w:r>
    </w:p>
    <w:p w14:paraId="5D417261" w14:textId="77777777" w:rsidR="00FE262D" w:rsidRPr="008C4C13" w:rsidRDefault="00FE262D" w:rsidP="00FE262D">
      <w:pPr>
        <w:rPr>
          <w:rFonts w:ascii="Arial" w:hAnsi="Arial" w:cs="Arial"/>
        </w:rPr>
      </w:pPr>
    </w:p>
    <w:p w14:paraId="32CDD3F9" w14:textId="77777777" w:rsidR="00FE262D" w:rsidRPr="008C4C13" w:rsidRDefault="00FE262D" w:rsidP="00FE262D">
      <w:pPr>
        <w:numPr>
          <w:ilvl w:val="0"/>
          <w:numId w:val="6"/>
        </w:numPr>
        <w:overflowPunct w:val="0"/>
        <w:autoSpaceDE w:val="0"/>
        <w:autoSpaceDN w:val="0"/>
        <w:adjustRightInd w:val="0"/>
        <w:textAlignment w:val="baseline"/>
        <w:rPr>
          <w:rFonts w:ascii="Arial" w:hAnsi="Arial" w:cs="Arial"/>
        </w:rPr>
      </w:pPr>
      <w:r w:rsidRPr="008C4C13">
        <w:rPr>
          <w:rFonts w:ascii="Arial" w:hAnsi="Arial" w:cs="Arial"/>
        </w:rPr>
        <w:t>Evaluates chapter policies and programs on a regular basis and makes appropriate recommendations.</w:t>
      </w:r>
    </w:p>
    <w:p w14:paraId="1D49BE0B" w14:textId="77777777" w:rsidR="00FE262D" w:rsidRPr="008C4C13" w:rsidRDefault="00FE262D" w:rsidP="00FE262D">
      <w:pPr>
        <w:rPr>
          <w:rFonts w:ascii="Arial" w:hAnsi="Arial" w:cs="Arial"/>
        </w:rPr>
      </w:pPr>
    </w:p>
    <w:p w14:paraId="310C6385" w14:textId="77777777" w:rsidR="00FE262D" w:rsidRPr="008C4C13" w:rsidRDefault="00FE262D" w:rsidP="00FE262D">
      <w:pPr>
        <w:numPr>
          <w:ilvl w:val="0"/>
          <w:numId w:val="6"/>
        </w:numPr>
        <w:overflowPunct w:val="0"/>
        <w:autoSpaceDE w:val="0"/>
        <w:autoSpaceDN w:val="0"/>
        <w:adjustRightInd w:val="0"/>
        <w:textAlignment w:val="baseline"/>
        <w:rPr>
          <w:rFonts w:ascii="Arial" w:hAnsi="Arial" w:cs="Arial"/>
        </w:rPr>
      </w:pPr>
      <w:r w:rsidRPr="008C4C13">
        <w:rPr>
          <w:rFonts w:ascii="Arial" w:hAnsi="Arial" w:cs="Arial"/>
        </w:rPr>
        <w:t>Brings member issues and concerns to the attention of the Board of Directors for consideration and action.</w:t>
      </w:r>
    </w:p>
    <w:p w14:paraId="4352AFA5" w14:textId="77777777" w:rsidR="00FE262D" w:rsidRPr="008C4C13" w:rsidRDefault="00FE262D" w:rsidP="00FE262D">
      <w:pPr>
        <w:rPr>
          <w:rFonts w:ascii="Arial" w:hAnsi="Arial" w:cs="Arial"/>
        </w:rPr>
      </w:pPr>
    </w:p>
    <w:p w14:paraId="56292DF9" w14:textId="77777777" w:rsidR="00FE262D" w:rsidRPr="008C4C13" w:rsidRDefault="00FE262D" w:rsidP="00FE262D">
      <w:pPr>
        <w:numPr>
          <w:ilvl w:val="0"/>
          <w:numId w:val="6"/>
        </w:numPr>
        <w:overflowPunct w:val="0"/>
        <w:autoSpaceDE w:val="0"/>
        <w:autoSpaceDN w:val="0"/>
        <w:adjustRightInd w:val="0"/>
        <w:textAlignment w:val="baseline"/>
        <w:rPr>
          <w:rFonts w:ascii="Arial" w:hAnsi="Arial" w:cs="Arial"/>
        </w:rPr>
      </w:pPr>
      <w:r w:rsidRPr="008C4C13">
        <w:rPr>
          <w:rFonts w:ascii="Arial" w:hAnsi="Arial" w:cs="Arial"/>
        </w:rPr>
        <w:t>May chair a committee or special task force and/or serve as a member of</w:t>
      </w:r>
      <w:r w:rsidR="004B51BD" w:rsidRPr="008C4C13">
        <w:rPr>
          <w:rFonts w:ascii="Arial" w:hAnsi="Arial" w:cs="Arial"/>
        </w:rPr>
        <w:t>,</w:t>
      </w:r>
      <w:r w:rsidRPr="008C4C13">
        <w:rPr>
          <w:rFonts w:ascii="Arial" w:hAnsi="Arial" w:cs="Arial"/>
        </w:rPr>
        <w:t xml:space="preserve"> or liaison to</w:t>
      </w:r>
      <w:r w:rsidR="004B51BD" w:rsidRPr="008C4C13">
        <w:rPr>
          <w:rFonts w:ascii="Arial" w:hAnsi="Arial" w:cs="Arial"/>
        </w:rPr>
        <w:t>,</w:t>
      </w:r>
      <w:r w:rsidRPr="008C4C13">
        <w:rPr>
          <w:rFonts w:ascii="Arial" w:hAnsi="Arial" w:cs="Arial"/>
        </w:rPr>
        <w:t xml:space="preserve"> at least one committee, as assigned by the President and/or Board of Directors.</w:t>
      </w:r>
    </w:p>
    <w:p w14:paraId="04D58BEB" w14:textId="77777777" w:rsidR="00FE262D" w:rsidRPr="008C4C13" w:rsidRDefault="00FE262D" w:rsidP="00FE262D">
      <w:pPr>
        <w:rPr>
          <w:rFonts w:ascii="Arial" w:hAnsi="Arial" w:cs="Arial"/>
        </w:rPr>
      </w:pPr>
    </w:p>
    <w:p w14:paraId="0F655D69" w14:textId="77777777" w:rsidR="00FE262D" w:rsidRPr="008C4C13" w:rsidRDefault="00FE262D" w:rsidP="00FE262D">
      <w:pPr>
        <w:numPr>
          <w:ilvl w:val="0"/>
          <w:numId w:val="6"/>
        </w:numPr>
        <w:overflowPunct w:val="0"/>
        <w:autoSpaceDE w:val="0"/>
        <w:autoSpaceDN w:val="0"/>
        <w:adjustRightInd w:val="0"/>
        <w:textAlignment w:val="baseline"/>
        <w:rPr>
          <w:rFonts w:ascii="Arial" w:hAnsi="Arial" w:cs="Arial"/>
        </w:rPr>
      </w:pPr>
      <w:r w:rsidRPr="008C4C13">
        <w:rPr>
          <w:rFonts w:ascii="Arial" w:hAnsi="Arial" w:cs="Arial"/>
        </w:rPr>
        <w:t>Performs any other non-specified duties necessary to further the business of the chapter as duly authorized by President and/or Board of Directors.</w:t>
      </w:r>
      <w:bookmarkEnd w:id="0"/>
      <w:bookmarkEnd w:id="1"/>
    </w:p>
    <w:p w14:paraId="3EBD50F9" w14:textId="77777777" w:rsidR="00AE555F" w:rsidRPr="008C4C13" w:rsidRDefault="00AE555F" w:rsidP="00AE555F">
      <w:pPr>
        <w:overflowPunct w:val="0"/>
        <w:autoSpaceDE w:val="0"/>
        <w:autoSpaceDN w:val="0"/>
        <w:adjustRightInd w:val="0"/>
        <w:textAlignment w:val="baseline"/>
        <w:rPr>
          <w:rFonts w:ascii="Arial" w:hAnsi="Arial" w:cs="Arial"/>
        </w:rPr>
      </w:pPr>
    </w:p>
    <w:p w14:paraId="7FD83366" w14:textId="77777777" w:rsidR="00AE555F" w:rsidRPr="008C4C13" w:rsidRDefault="00AE555F" w:rsidP="00AE555F">
      <w:pPr>
        <w:overflowPunct w:val="0"/>
        <w:autoSpaceDE w:val="0"/>
        <w:autoSpaceDN w:val="0"/>
        <w:adjustRightInd w:val="0"/>
        <w:textAlignment w:val="baseline"/>
        <w:rPr>
          <w:rFonts w:ascii="Arial" w:hAnsi="Arial" w:cs="Arial"/>
        </w:rPr>
      </w:pPr>
    </w:p>
    <w:p w14:paraId="098FE895" w14:textId="77777777" w:rsidR="00AE555F" w:rsidRPr="008C4C13" w:rsidRDefault="00AE555F" w:rsidP="00AE555F">
      <w:pPr>
        <w:overflowPunct w:val="0"/>
        <w:autoSpaceDE w:val="0"/>
        <w:autoSpaceDN w:val="0"/>
        <w:adjustRightInd w:val="0"/>
        <w:textAlignment w:val="baseline"/>
        <w:rPr>
          <w:rFonts w:ascii="Arial" w:hAnsi="Arial" w:cs="Arial"/>
        </w:rPr>
      </w:pPr>
    </w:p>
    <w:p w14:paraId="79D4CA99" w14:textId="77777777" w:rsidR="00D438BA" w:rsidRPr="008C4C13" w:rsidRDefault="00D438BA" w:rsidP="001B30DE">
      <w:pPr>
        <w:rPr>
          <w:rFonts w:ascii="Arial" w:hAnsi="Arial" w:cs="Arial"/>
          <w:sz w:val="20"/>
        </w:rPr>
      </w:pPr>
    </w:p>
    <w:sectPr w:rsidR="00D438BA" w:rsidRPr="008C4C13" w:rsidSect="008C4C13">
      <w:headerReference w:type="even" r:id="rId15"/>
      <w:headerReference w:type="default" r:id="rId16"/>
      <w:footerReference w:type="even" r:id="rId17"/>
      <w:footerReference w:type="default" r:id="rId18"/>
      <w:pgSz w:w="12240" w:h="15840" w:code="1"/>
      <w:pgMar w:top="144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221D" w14:textId="77777777" w:rsidR="00F419BE" w:rsidRDefault="00F419BE">
      <w:r>
        <w:separator/>
      </w:r>
    </w:p>
  </w:endnote>
  <w:endnote w:type="continuationSeparator" w:id="0">
    <w:p w14:paraId="3257F9AC" w14:textId="77777777" w:rsidR="00F419BE" w:rsidRDefault="00F4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Roman">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7003" w14:textId="77777777" w:rsidR="002E6D73" w:rsidRPr="008C4C13" w:rsidRDefault="002E6D73" w:rsidP="00E82504">
    <w:pPr>
      <w:pStyle w:val="Footer"/>
      <w:numPr>
        <w:ins w:id="2" w:author="pkosar" w:date="2009-02-27T17:34:00Z"/>
      </w:numPr>
      <w:jc w:val="center"/>
      <w:rPr>
        <w:rFonts w:ascii="Arial" w:hAnsi="Arial" w:cs="Arial"/>
        <w:sz w:val="20"/>
      </w:rPr>
    </w:pPr>
    <w:r w:rsidRPr="008C4C13">
      <w:rPr>
        <w:rFonts w:ascii="Arial" w:hAnsi="Arial" w:cs="Arial"/>
        <w:sz w:val="20"/>
      </w:rPr>
      <w:t>HFMA LTC</w:t>
    </w:r>
  </w:p>
  <w:p w14:paraId="40EF04B9" w14:textId="77777777" w:rsidR="002E6D73" w:rsidRPr="008C4C13" w:rsidRDefault="002E6D73" w:rsidP="00E82504">
    <w:pPr>
      <w:pStyle w:val="Footer"/>
      <w:jc w:val="center"/>
      <w:rPr>
        <w:rFonts w:ascii="Arial" w:hAnsi="Arial" w:cs="Arial"/>
        <w:sz w:val="20"/>
      </w:rPr>
    </w:pPr>
    <w:r w:rsidRPr="008C4C13">
      <w:rPr>
        <w:rStyle w:val="PageNumber"/>
        <w:rFonts w:ascii="Arial" w:hAnsi="Arial" w:cs="Arial"/>
        <w:sz w:val="20"/>
      </w:rPr>
      <w:fldChar w:fldCharType="begin"/>
    </w:r>
    <w:r w:rsidRPr="008C4C13">
      <w:rPr>
        <w:rStyle w:val="PageNumber"/>
        <w:rFonts w:ascii="Arial" w:hAnsi="Arial" w:cs="Arial"/>
        <w:sz w:val="20"/>
      </w:rPr>
      <w:instrText xml:space="preserve"> PAGE </w:instrText>
    </w:r>
    <w:r w:rsidRPr="008C4C13">
      <w:rPr>
        <w:rStyle w:val="PageNumber"/>
        <w:rFonts w:ascii="Arial" w:hAnsi="Arial" w:cs="Arial"/>
        <w:sz w:val="20"/>
      </w:rPr>
      <w:fldChar w:fldCharType="separate"/>
    </w:r>
    <w:r w:rsidR="009254E5" w:rsidRPr="008C4C13">
      <w:rPr>
        <w:rStyle w:val="PageNumber"/>
        <w:rFonts w:ascii="Arial" w:hAnsi="Arial" w:cs="Arial"/>
        <w:noProof/>
        <w:sz w:val="20"/>
      </w:rPr>
      <w:t>1</w:t>
    </w:r>
    <w:r w:rsidRPr="008C4C13">
      <w:rPr>
        <w:rStyle w:val="PageNumber"/>
        <w:rFonts w:ascii="Arial" w:hAnsi="Arial" w:cs="Arial"/>
        <w:sz w:val="20"/>
      </w:rPr>
      <w:fldChar w:fldCharType="end"/>
    </w:r>
    <w:r w:rsidRPr="008C4C13">
      <w:rPr>
        <w:rStyle w:val="PageNumber"/>
        <w:rFonts w:ascii="Arial" w:hAnsi="Arial" w:cs="Arial"/>
        <w:sz w:val="20"/>
      </w:rPr>
      <w:t xml:space="preserve"> of </w:t>
    </w:r>
    <w:r w:rsidRPr="008C4C13">
      <w:rPr>
        <w:rStyle w:val="PageNumber"/>
        <w:rFonts w:ascii="Arial" w:hAnsi="Arial" w:cs="Arial"/>
        <w:sz w:val="20"/>
      </w:rPr>
      <w:fldChar w:fldCharType="begin"/>
    </w:r>
    <w:r w:rsidRPr="008C4C13">
      <w:rPr>
        <w:rStyle w:val="PageNumber"/>
        <w:rFonts w:ascii="Arial" w:hAnsi="Arial" w:cs="Arial"/>
        <w:sz w:val="20"/>
      </w:rPr>
      <w:instrText xml:space="preserve"> NUMPAGES </w:instrText>
    </w:r>
    <w:r w:rsidRPr="008C4C13">
      <w:rPr>
        <w:rStyle w:val="PageNumber"/>
        <w:rFonts w:ascii="Arial" w:hAnsi="Arial" w:cs="Arial"/>
        <w:sz w:val="20"/>
      </w:rPr>
      <w:fldChar w:fldCharType="separate"/>
    </w:r>
    <w:r w:rsidR="00A117E7" w:rsidRPr="008C4C13">
      <w:rPr>
        <w:rStyle w:val="PageNumber"/>
        <w:rFonts w:ascii="Arial" w:hAnsi="Arial" w:cs="Arial"/>
        <w:noProof/>
        <w:sz w:val="20"/>
      </w:rPr>
      <w:t>12</w:t>
    </w:r>
    <w:r w:rsidRPr="008C4C13">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6EE2" w14:textId="77777777" w:rsidR="002E6D73" w:rsidRDefault="002E6D73">
    <w:pPr>
      <w:pStyle w:val="Footer"/>
      <w:pBdr>
        <w:top w:val="single" w:sz="6" w:space="2" w:color="auto"/>
      </w:pBdr>
      <w:jc w:val="center"/>
      <w:rPr>
        <w:rStyle w:val="PageNumber"/>
        <w:rFonts w:ascii="Verdana" w:hAnsi="Verdana"/>
        <w:sz w:val="18"/>
      </w:rPr>
    </w:pPr>
    <w:r>
      <w:rPr>
        <w:rStyle w:val="PageNumber"/>
        <w:rFonts w:ascii="Verdana" w:hAnsi="Verdana"/>
        <w:sz w:val="18"/>
      </w:rPr>
      <w:t xml:space="preserve">Page </w:t>
    </w:r>
    <w:r>
      <w:rPr>
        <w:rStyle w:val="PageNumber"/>
        <w:rFonts w:ascii="Verdana" w:hAnsi="Verdana"/>
        <w:sz w:val="18"/>
      </w:rPr>
      <w:fldChar w:fldCharType="begin"/>
    </w:r>
    <w:r>
      <w:rPr>
        <w:rStyle w:val="PageNumber"/>
        <w:rFonts w:ascii="Verdana" w:hAnsi="Verdana"/>
        <w:sz w:val="18"/>
      </w:rPr>
      <w:instrText xml:space="preserve">PAGE  </w:instrText>
    </w:r>
    <w:r>
      <w:rPr>
        <w:rStyle w:val="PageNumber"/>
        <w:rFonts w:ascii="Verdana" w:hAnsi="Verdana"/>
        <w:sz w:val="18"/>
      </w:rPr>
      <w:fldChar w:fldCharType="separate"/>
    </w:r>
    <w:r>
      <w:rPr>
        <w:rStyle w:val="PageNumber"/>
        <w:rFonts w:ascii="Verdana" w:hAnsi="Verdana"/>
        <w:noProof/>
        <w:sz w:val="18"/>
      </w:rPr>
      <w:t>14</w:t>
    </w:r>
    <w:r>
      <w:rPr>
        <w:rStyle w:val="PageNumber"/>
        <w:rFonts w:ascii="Verdana" w:hAnsi="Verdana"/>
        <w:sz w:val="18"/>
      </w:rPr>
      <w:fldChar w:fldCharType="end"/>
    </w:r>
  </w:p>
  <w:p w14:paraId="317BC625" w14:textId="77777777" w:rsidR="002E6D73" w:rsidRDefault="002E6D73">
    <w:pPr>
      <w:pStyle w:val="Footer"/>
      <w:pBdr>
        <w:top w:val="single" w:sz="6" w:space="2" w:color="auto"/>
      </w:pBdr>
      <w:jc w:val="center"/>
      <w:rPr>
        <w:rStyle w:val="PageNumber"/>
        <w:rFonts w:ascii="Verdana" w:hAnsi="Verdana"/>
        <w:sz w:val="18"/>
      </w:rPr>
    </w:pPr>
    <w:r>
      <w:rPr>
        <w:rStyle w:val="PageNumber"/>
        <w:rFonts w:ascii="Verdana" w:hAnsi="Verdana"/>
        <w:sz w:val="18"/>
      </w:rPr>
      <w:t>© Karyn Nishimura Sneath, Npower and HFMA.  2005.</w:t>
    </w:r>
  </w:p>
  <w:p w14:paraId="746D3E99" w14:textId="77777777" w:rsidR="002E6D73" w:rsidRDefault="002E6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E035" w14:textId="77777777" w:rsidR="008C4C13" w:rsidRPr="008C4C13" w:rsidRDefault="008C4C13" w:rsidP="008C4C13">
    <w:pPr>
      <w:pStyle w:val="Footer"/>
      <w:jc w:val="center"/>
      <w:rPr>
        <w:rFonts w:ascii="Arial" w:hAnsi="Arial" w:cs="Arial"/>
        <w:sz w:val="20"/>
      </w:rPr>
    </w:pPr>
    <w:r w:rsidRPr="008C4C13">
      <w:rPr>
        <w:rFonts w:ascii="Arial" w:hAnsi="Arial" w:cs="Arial"/>
        <w:sz w:val="20"/>
      </w:rPr>
      <w:t>HFMA LTC</w:t>
    </w:r>
  </w:p>
  <w:p w14:paraId="060912D2" w14:textId="77777777" w:rsidR="008C4C13" w:rsidRPr="008C4C13" w:rsidRDefault="008C4C13" w:rsidP="008C4C13">
    <w:pPr>
      <w:pStyle w:val="Footer"/>
      <w:jc w:val="center"/>
      <w:rPr>
        <w:rFonts w:ascii="Arial" w:hAnsi="Arial" w:cs="Arial"/>
        <w:sz w:val="20"/>
      </w:rPr>
    </w:pPr>
    <w:r w:rsidRPr="008C4C13">
      <w:rPr>
        <w:rStyle w:val="PageNumber"/>
        <w:rFonts w:ascii="Arial" w:hAnsi="Arial" w:cs="Arial"/>
        <w:sz w:val="20"/>
      </w:rPr>
      <w:fldChar w:fldCharType="begin"/>
    </w:r>
    <w:r w:rsidRPr="008C4C13">
      <w:rPr>
        <w:rStyle w:val="PageNumber"/>
        <w:rFonts w:ascii="Arial" w:hAnsi="Arial" w:cs="Arial"/>
        <w:sz w:val="20"/>
      </w:rPr>
      <w:instrText xml:space="preserve"> PAGE </w:instrText>
    </w:r>
    <w:r w:rsidRPr="008C4C13">
      <w:rPr>
        <w:rStyle w:val="PageNumber"/>
        <w:rFonts w:ascii="Arial" w:hAnsi="Arial" w:cs="Arial"/>
        <w:sz w:val="20"/>
      </w:rPr>
      <w:fldChar w:fldCharType="separate"/>
    </w:r>
    <w:r>
      <w:rPr>
        <w:rStyle w:val="PageNumber"/>
        <w:rFonts w:ascii="Arial" w:hAnsi="Arial" w:cs="Arial"/>
        <w:sz w:val="20"/>
      </w:rPr>
      <w:t>8</w:t>
    </w:r>
    <w:r w:rsidRPr="008C4C13">
      <w:rPr>
        <w:rStyle w:val="PageNumber"/>
        <w:rFonts w:ascii="Arial" w:hAnsi="Arial" w:cs="Arial"/>
        <w:sz w:val="20"/>
      </w:rPr>
      <w:fldChar w:fldCharType="end"/>
    </w:r>
    <w:r w:rsidRPr="008C4C13">
      <w:rPr>
        <w:rStyle w:val="PageNumber"/>
        <w:rFonts w:ascii="Arial" w:hAnsi="Arial" w:cs="Arial"/>
        <w:sz w:val="20"/>
      </w:rPr>
      <w:t xml:space="preserve"> of </w:t>
    </w:r>
    <w:r w:rsidRPr="008C4C13">
      <w:rPr>
        <w:rStyle w:val="PageNumber"/>
        <w:rFonts w:ascii="Arial" w:hAnsi="Arial" w:cs="Arial"/>
        <w:sz w:val="20"/>
      </w:rPr>
      <w:fldChar w:fldCharType="begin"/>
    </w:r>
    <w:r w:rsidRPr="008C4C13">
      <w:rPr>
        <w:rStyle w:val="PageNumber"/>
        <w:rFonts w:ascii="Arial" w:hAnsi="Arial" w:cs="Arial"/>
        <w:sz w:val="20"/>
      </w:rPr>
      <w:instrText xml:space="preserve"> NUMPAGES </w:instrText>
    </w:r>
    <w:r w:rsidRPr="008C4C13">
      <w:rPr>
        <w:rStyle w:val="PageNumber"/>
        <w:rFonts w:ascii="Arial" w:hAnsi="Arial" w:cs="Arial"/>
        <w:sz w:val="20"/>
      </w:rPr>
      <w:fldChar w:fldCharType="separate"/>
    </w:r>
    <w:r>
      <w:rPr>
        <w:rStyle w:val="PageNumber"/>
        <w:rFonts w:ascii="Arial" w:hAnsi="Arial" w:cs="Arial"/>
        <w:sz w:val="20"/>
      </w:rPr>
      <w:t>13</w:t>
    </w:r>
    <w:r w:rsidRPr="008C4C13">
      <w:rPr>
        <w:rStyle w:val="PageNumber"/>
        <w:rFonts w:ascii="Arial" w:hAnsi="Arial" w:cs="Arial"/>
        <w:sz w:val="20"/>
      </w:rPr>
      <w:fldChar w:fldCharType="end"/>
    </w:r>
  </w:p>
  <w:p w14:paraId="1CF4EEBC" w14:textId="7A3F3588" w:rsidR="002E6D73" w:rsidRPr="008C4C13" w:rsidRDefault="002E6D73" w:rsidP="008C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A4B2" w14:textId="77777777" w:rsidR="00F419BE" w:rsidRDefault="00F419BE">
      <w:r>
        <w:separator/>
      </w:r>
    </w:p>
  </w:footnote>
  <w:footnote w:type="continuationSeparator" w:id="0">
    <w:p w14:paraId="34BBB38D" w14:textId="77777777" w:rsidR="00F419BE" w:rsidRDefault="00F4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DE51" w14:textId="77777777" w:rsidR="002E6D73" w:rsidRPr="007B715A" w:rsidRDefault="002E6D73" w:rsidP="008D7133">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sidRPr="007B715A">
      <w:rPr>
        <w:rFonts w:ascii="Arial" w:hAnsi="Arial" w:cs="Arial"/>
        <w:b/>
        <w:i/>
        <w:sz w:val="20"/>
      </w:rPr>
      <w:t xml:space="preserve">HFMA ● </w:t>
    </w:r>
    <w:smartTag w:uri="urn:schemas-microsoft-com:office:smarttags" w:element="stockticker">
      <w:r w:rsidRPr="007B715A">
        <w:rPr>
          <w:rFonts w:ascii="Arial" w:hAnsi="Arial" w:cs="Arial"/>
          <w:b/>
          <w:i/>
          <w:sz w:val="20"/>
        </w:rPr>
        <w:t>LTC</w:t>
      </w:r>
    </w:smartTag>
    <w:r w:rsidRPr="007B715A">
      <w:rPr>
        <w:rFonts w:ascii="Arial" w:hAnsi="Arial" w:cs="Arial"/>
        <w:b/>
        <w:i/>
        <w:sz w:val="20"/>
      </w:rPr>
      <w:t xml:space="preserve"> ● Presidents</w:t>
    </w:r>
    <w:r>
      <w:rPr>
        <w:rFonts w:ascii="Arial" w:hAnsi="Arial" w:cs="Arial"/>
        <w:b/>
        <w:i/>
        <w:sz w:val="20"/>
      </w:rPr>
      <w:t xml:space="preserve"> Elect</w:t>
    </w:r>
  </w:p>
  <w:p w14:paraId="606DBE2A" w14:textId="77777777" w:rsidR="002E6D73" w:rsidRPr="007B715A" w:rsidRDefault="00A117E7" w:rsidP="008D7133">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Pr>
        <w:rFonts w:ascii="Arial" w:hAnsi="Arial" w:cs="Arial"/>
        <w:b/>
        <w:i/>
        <w:sz w:val="20"/>
      </w:rPr>
      <w:t>Enhance</w:t>
    </w:r>
    <w:r w:rsidR="002E6D73">
      <w:rPr>
        <w:rFonts w:ascii="Arial" w:hAnsi="Arial" w:cs="Arial"/>
        <w:b/>
        <w:i/>
        <w:sz w:val="20"/>
      </w:rPr>
      <w:t xml:space="preserve"> the Volunteer Experience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E5E" w14:textId="77777777" w:rsidR="002E6D73" w:rsidRPr="007B715A" w:rsidRDefault="002E6D73" w:rsidP="00AE555F">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sidRPr="007B715A">
      <w:rPr>
        <w:rFonts w:ascii="Arial" w:hAnsi="Arial" w:cs="Arial"/>
        <w:b/>
        <w:i/>
        <w:sz w:val="20"/>
      </w:rPr>
      <w:t xml:space="preserve">HFMA ● </w:t>
    </w:r>
    <w:smartTag w:uri="urn:schemas-microsoft-com:office:smarttags" w:element="stockticker">
      <w:r w:rsidRPr="007B715A">
        <w:rPr>
          <w:rFonts w:ascii="Arial" w:hAnsi="Arial" w:cs="Arial"/>
          <w:b/>
          <w:i/>
          <w:sz w:val="20"/>
        </w:rPr>
        <w:t>LTC</w:t>
      </w:r>
    </w:smartTag>
    <w:r w:rsidRPr="007B715A">
      <w:rPr>
        <w:rFonts w:ascii="Arial" w:hAnsi="Arial" w:cs="Arial"/>
        <w:b/>
        <w:i/>
        <w:sz w:val="20"/>
      </w:rPr>
      <w:t xml:space="preserve"> ● Presidents</w:t>
    </w:r>
    <w:r>
      <w:rPr>
        <w:rFonts w:ascii="Arial" w:hAnsi="Arial" w:cs="Arial"/>
        <w:b/>
        <w:i/>
        <w:sz w:val="20"/>
      </w:rPr>
      <w:t xml:space="preserve"> Elect</w:t>
    </w:r>
  </w:p>
  <w:p w14:paraId="479CB156" w14:textId="77777777" w:rsidR="002E6D73" w:rsidRPr="007B715A" w:rsidRDefault="00A117E7" w:rsidP="00AE555F">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Pr>
        <w:rFonts w:ascii="Arial" w:hAnsi="Arial" w:cs="Arial"/>
        <w:b/>
        <w:i/>
        <w:sz w:val="20"/>
      </w:rPr>
      <w:t>Enhance</w:t>
    </w:r>
    <w:r w:rsidR="002E6D73">
      <w:rPr>
        <w:rFonts w:ascii="Arial" w:hAnsi="Arial" w:cs="Arial"/>
        <w:b/>
        <w:i/>
        <w:sz w:val="20"/>
      </w:rPr>
      <w:t xml:space="preserve"> the Volunteer Experience</w:t>
    </w:r>
  </w:p>
  <w:p w14:paraId="614C0D60" w14:textId="77777777" w:rsidR="002E6D73" w:rsidRDefault="002E6D73">
    <w:pPr>
      <w:numPr>
        <w:ilvl w:val="12"/>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2B8D" w14:textId="77777777" w:rsidR="002E6D73" w:rsidRPr="007B715A" w:rsidRDefault="002E6D73" w:rsidP="00AE555F">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sidRPr="007B715A">
      <w:rPr>
        <w:rFonts w:ascii="Arial" w:hAnsi="Arial" w:cs="Arial"/>
        <w:b/>
        <w:i/>
        <w:sz w:val="20"/>
      </w:rPr>
      <w:t>HFMA ● LTC ● Presidents</w:t>
    </w:r>
    <w:r>
      <w:rPr>
        <w:rFonts w:ascii="Arial" w:hAnsi="Arial" w:cs="Arial"/>
        <w:b/>
        <w:i/>
        <w:sz w:val="20"/>
      </w:rPr>
      <w:t xml:space="preserve"> Elect</w:t>
    </w:r>
  </w:p>
  <w:p w14:paraId="00F69EF0" w14:textId="77777777" w:rsidR="002E6D73" w:rsidRPr="007B715A" w:rsidRDefault="00A117E7" w:rsidP="00AE555F">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Pr>
        <w:rFonts w:ascii="Arial" w:hAnsi="Arial" w:cs="Arial"/>
        <w:b/>
        <w:i/>
        <w:sz w:val="20"/>
      </w:rPr>
      <w:t>Enhance</w:t>
    </w:r>
    <w:r w:rsidR="002E6D73">
      <w:rPr>
        <w:rFonts w:ascii="Arial" w:hAnsi="Arial" w:cs="Arial"/>
        <w:b/>
        <w:i/>
        <w:sz w:val="20"/>
      </w:rPr>
      <w:t xml:space="preserve"> the Volunteer Experience</w:t>
    </w:r>
  </w:p>
  <w:p w14:paraId="103C0115" w14:textId="77777777" w:rsidR="002E6D73" w:rsidRDefault="002E6D73">
    <w:pPr>
      <w:numPr>
        <w:ilvl w:val="12"/>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2699" w14:textId="77777777" w:rsidR="002E6D73" w:rsidRPr="007B715A" w:rsidRDefault="002E6D73" w:rsidP="00AE555F">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sidRPr="007B715A">
      <w:rPr>
        <w:rFonts w:ascii="Arial" w:hAnsi="Arial" w:cs="Arial"/>
        <w:b/>
        <w:i/>
        <w:sz w:val="20"/>
      </w:rPr>
      <w:t xml:space="preserve">HFMA ● </w:t>
    </w:r>
    <w:smartTag w:uri="urn:schemas-microsoft-com:office:smarttags" w:element="stockticker">
      <w:r w:rsidRPr="007B715A">
        <w:rPr>
          <w:rFonts w:ascii="Arial" w:hAnsi="Arial" w:cs="Arial"/>
          <w:b/>
          <w:i/>
          <w:sz w:val="20"/>
        </w:rPr>
        <w:t>LTC</w:t>
      </w:r>
    </w:smartTag>
    <w:r w:rsidRPr="007B715A">
      <w:rPr>
        <w:rFonts w:ascii="Arial" w:hAnsi="Arial" w:cs="Arial"/>
        <w:b/>
        <w:i/>
        <w:sz w:val="20"/>
      </w:rPr>
      <w:t xml:space="preserve"> ● Presidents</w:t>
    </w:r>
    <w:r>
      <w:rPr>
        <w:rFonts w:ascii="Arial" w:hAnsi="Arial" w:cs="Arial"/>
        <w:b/>
        <w:i/>
        <w:sz w:val="20"/>
      </w:rPr>
      <w:t xml:space="preserve"> Elect</w:t>
    </w:r>
  </w:p>
  <w:p w14:paraId="1C3470EF" w14:textId="77777777" w:rsidR="002E6D73" w:rsidRPr="007B715A" w:rsidRDefault="00A117E7" w:rsidP="006106E7">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Pr>
        <w:rFonts w:ascii="Arial" w:hAnsi="Arial" w:cs="Arial"/>
        <w:b/>
        <w:i/>
        <w:sz w:val="20"/>
      </w:rPr>
      <w:t>Enhance</w:t>
    </w:r>
    <w:r w:rsidR="002E6D73">
      <w:rPr>
        <w:rFonts w:ascii="Arial" w:hAnsi="Arial" w:cs="Arial"/>
        <w:b/>
        <w:i/>
        <w:sz w:val="20"/>
      </w:rPr>
      <w:t xml:space="preserve"> the Volunteer Experience</w:t>
    </w:r>
  </w:p>
  <w:p w14:paraId="22DD40E4" w14:textId="77777777" w:rsidR="002E6D73" w:rsidRDefault="002E6D73">
    <w:pPr>
      <w:numPr>
        <w:ilvl w:val="12"/>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F3F6" w14:textId="77777777" w:rsidR="002E6D73" w:rsidRDefault="002E6D73">
    <w:pPr>
      <w:pStyle w:val="Header"/>
      <w:pBdr>
        <w:top w:val="single" w:sz="6" w:space="2" w:color="auto"/>
        <w:left w:val="single" w:sz="6" w:space="2" w:color="auto"/>
        <w:bottom w:val="single" w:sz="6" w:space="2" w:color="auto"/>
        <w:right w:val="single" w:sz="6" w:space="2" w:color="auto"/>
      </w:pBdr>
      <w:rPr>
        <w:rFonts w:ascii="Verdana" w:hAnsi="Verdana"/>
        <w:b/>
        <w:i/>
        <w:szCs w:val="22"/>
      </w:rPr>
    </w:pPr>
    <w:r>
      <w:rPr>
        <w:rFonts w:ascii="Verdana" w:hAnsi="Verdana"/>
        <w:b/>
        <w:i/>
        <w:szCs w:val="22"/>
      </w:rPr>
      <w:t>HFMA • LTC 2005 • Leadership</w:t>
    </w:r>
  </w:p>
  <w:p w14:paraId="36E70B2B" w14:textId="77777777" w:rsidR="002E6D73" w:rsidRDefault="002E6D73">
    <w:pPr>
      <w:pStyle w:val="Header"/>
      <w:pBdr>
        <w:top w:val="single" w:sz="6" w:space="2" w:color="auto"/>
        <w:left w:val="single" w:sz="6" w:space="2" w:color="auto"/>
        <w:bottom w:val="single" w:sz="6" w:space="2" w:color="auto"/>
        <w:right w:val="single" w:sz="6" w:space="2" w:color="auto"/>
      </w:pBdr>
      <w:rPr>
        <w:rFonts w:ascii="Verdana" w:hAnsi="Verdana"/>
        <w:b/>
        <w:i/>
        <w:szCs w:val="22"/>
      </w:rPr>
    </w:pPr>
    <w:r>
      <w:rPr>
        <w:rFonts w:ascii="Verdana" w:hAnsi="Verdana"/>
        <w:b/>
        <w:i/>
        <w:szCs w:val="22"/>
      </w:rPr>
      <w:t>Sunday • 3:30-5:00 p.m.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D493" w14:textId="77777777" w:rsidR="002E6D73" w:rsidRPr="007B715A" w:rsidRDefault="002E6D73" w:rsidP="00AE555F">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sidRPr="007B715A">
      <w:rPr>
        <w:rFonts w:ascii="Arial" w:hAnsi="Arial" w:cs="Arial"/>
        <w:b/>
        <w:i/>
        <w:sz w:val="20"/>
      </w:rPr>
      <w:t>HFMA ● LTC</w:t>
    </w:r>
    <w:r>
      <w:rPr>
        <w:rFonts w:ascii="Arial" w:hAnsi="Arial" w:cs="Arial"/>
        <w:b/>
        <w:i/>
        <w:sz w:val="20"/>
      </w:rPr>
      <w:t xml:space="preserve"> </w:t>
    </w:r>
    <w:r w:rsidRPr="007B715A">
      <w:rPr>
        <w:rFonts w:ascii="Arial" w:hAnsi="Arial" w:cs="Arial"/>
        <w:b/>
        <w:i/>
        <w:sz w:val="20"/>
      </w:rPr>
      <w:t>● Presidents</w:t>
    </w:r>
    <w:r>
      <w:rPr>
        <w:rFonts w:ascii="Arial" w:hAnsi="Arial" w:cs="Arial"/>
        <w:b/>
        <w:i/>
        <w:sz w:val="20"/>
      </w:rPr>
      <w:t xml:space="preserve"> Elect</w:t>
    </w:r>
  </w:p>
  <w:p w14:paraId="1B8ACDB7" w14:textId="77777777" w:rsidR="002E6D73" w:rsidRPr="007B715A" w:rsidRDefault="00A117E7" w:rsidP="006106E7">
    <w:pPr>
      <w:pStyle w:val="Header"/>
      <w:pBdr>
        <w:top w:val="single" w:sz="4" w:space="1" w:color="auto"/>
        <w:left w:val="single" w:sz="4" w:space="4" w:color="auto"/>
        <w:bottom w:val="single" w:sz="4" w:space="1" w:color="auto"/>
        <w:right w:val="single" w:sz="4" w:space="4" w:color="auto"/>
      </w:pBdr>
      <w:jc w:val="center"/>
      <w:rPr>
        <w:rFonts w:ascii="Arial" w:hAnsi="Arial" w:cs="Arial"/>
        <w:b/>
        <w:i/>
        <w:sz w:val="20"/>
      </w:rPr>
    </w:pPr>
    <w:r>
      <w:rPr>
        <w:rFonts w:ascii="Arial" w:hAnsi="Arial" w:cs="Arial"/>
        <w:b/>
        <w:i/>
        <w:sz w:val="20"/>
      </w:rPr>
      <w:t>Enhance</w:t>
    </w:r>
    <w:r w:rsidR="002E6D73">
      <w:rPr>
        <w:rFonts w:ascii="Arial" w:hAnsi="Arial" w:cs="Arial"/>
        <w:b/>
        <w:i/>
        <w:sz w:val="20"/>
      </w:rPr>
      <w:t xml:space="preserve"> the Volunteer Experience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39106F"/>
    <w:multiLevelType w:val="hybridMultilevel"/>
    <w:tmpl w:val="26AA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15F2E"/>
    <w:multiLevelType w:val="hybridMultilevel"/>
    <w:tmpl w:val="6F44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E7ACE"/>
    <w:multiLevelType w:val="hybridMultilevel"/>
    <w:tmpl w:val="173CA05C"/>
    <w:lvl w:ilvl="0" w:tplc="879A9BC6">
      <w:start w:val="1"/>
      <w:numFmt w:val="bullet"/>
      <w:lvlText w:val=""/>
      <w:lvlJc w:val="left"/>
      <w:pPr>
        <w:tabs>
          <w:tab w:val="num" w:pos="720"/>
        </w:tabs>
        <w:ind w:left="720" w:hanging="360"/>
      </w:pPr>
      <w:rPr>
        <w:rFonts w:ascii="Wingdings" w:hAnsi="Wingdings" w:hint="default"/>
      </w:rPr>
    </w:lvl>
    <w:lvl w:ilvl="1" w:tplc="8C1A4E20" w:tentative="1">
      <w:start w:val="1"/>
      <w:numFmt w:val="bullet"/>
      <w:lvlText w:val=""/>
      <w:lvlJc w:val="left"/>
      <w:pPr>
        <w:tabs>
          <w:tab w:val="num" w:pos="1440"/>
        </w:tabs>
        <w:ind w:left="1440" w:hanging="360"/>
      </w:pPr>
      <w:rPr>
        <w:rFonts w:ascii="Wingdings" w:hAnsi="Wingdings" w:hint="default"/>
      </w:rPr>
    </w:lvl>
    <w:lvl w:ilvl="2" w:tplc="738EA518" w:tentative="1">
      <w:start w:val="1"/>
      <w:numFmt w:val="bullet"/>
      <w:lvlText w:val=""/>
      <w:lvlJc w:val="left"/>
      <w:pPr>
        <w:tabs>
          <w:tab w:val="num" w:pos="2160"/>
        </w:tabs>
        <w:ind w:left="2160" w:hanging="360"/>
      </w:pPr>
      <w:rPr>
        <w:rFonts w:ascii="Wingdings" w:hAnsi="Wingdings" w:hint="default"/>
      </w:rPr>
    </w:lvl>
    <w:lvl w:ilvl="3" w:tplc="FF02B848" w:tentative="1">
      <w:start w:val="1"/>
      <w:numFmt w:val="bullet"/>
      <w:lvlText w:val=""/>
      <w:lvlJc w:val="left"/>
      <w:pPr>
        <w:tabs>
          <w:tab w:val="num" w:pos="2880"/>
        </w:tabs>
        <w:ind w:left="2880" w:hanging="360"/>
      </w:pPr>
      <w:rPr>
        <w:rFonts w:ascii="Wingdings" w:hAnsi="Wingdings" w:hint="default"/>
      </w:rPr>
    </w:lvl>
    <w:lvl w:ilvl="4" w:tplc="527A76E0" w:tentative="1">
      <w:start w:val="1"/>
      <w:numFmt w:val="bullet"/>
      <w:lvlText w:val=""/>
      <w:lvlJc w:val="left"/>
      <w:pPr>
        <w:tabs>
          <w:tab w:val="num" w:pos="3600"/>
        </w:tabs>
        <w:ind w:left="3600" w:hanging="360"/>
      </w:pPr>
      <w:rPr>
        <w:rFonts w:ascii="Wingdings" w:hAnsi="Wingdings" w:hint="default"/>
      </w:rPr>
    </w:lvl>
    <w:lvl w:ilvl="5" w:tplc="E674AD1A" w:tentative="1">
      <w:start w:val="1"/>
      <w:numFmt w:val="bullet"/>
      <w:lvlText w:val=""/>
      <w:lvlJc w:val="left"/>
      <w:pPr>
        <w:tabs>
          <w:tab w:val="num" w:pos="4320"/>
        </w:tabs>
        <w:ind w:left="4320" w:hanging="360"/>
      </w:pPr>
      <w:rPr>
        <w:rFonts w:ascii="Wingdings" w:hAnsi="Wingdings" w:hint="default"/>
      </w:rPr>
    </w:lvl>
    <w:lvl w:ilvl="6" w:tplc="3F6C8F22" w:tentative="1">
      <w:start w:val="1"/>
      <w:numFmt w:val="bullet"/>
      <w:lvlText w:val=""/>
      <w:lvlJc w:val="left"/>
      <w:pPr>
        <w:tabs>
          <w:tab w:val="num" w:pos="5040"/>
        </w:tabs>
        <w:ind w:left="5040" w:hanging="360"/>
      </w:pPr>
      <w:rPr>
        <w:rFonts w:ascii="Wingdings" w:hAnsi="Wingdings" w:hint="default"/>
      </w:rPr>
    </w:lvl>
    <w:lvl w:ilvl="7" w:tplc="94621550" w:tentative="1">
      <w:start w:val="1"/>
      <w:numFmt w:val="bullet"/>
      <w:lvlText w:val=""/>
      <w:lvlJc w:val="left"/>
      <w:pPr>
        <w:tabs>
          <w:tab w:val="num" w:pos="5760"/>
        </w:tabs>
        <w:ind w:left="5760" w:hanging="360"/>
      </w:pPr>
      <w:rPr>
        <w:rFonts w:ascii="Wingdings" w:hAnsi="Wingdings" w:hint="default"/>
      </w:rPr>
    </w:lvl>
    <w:lvl w:ilvl="8" w:tplc="FAA895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62EF5"/>
    <w:multiLevelType w:val="hybridMultilevel"/>
    <w:tmpl w:val="30E29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94228"/>
    <w:multiLevelType w:val="hybridMultilevel"/>
    <w:tmpl w:val="79FC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B79FD"/>
    <w:multiLevelType w:val="hybridMultilevel"/>
    <w:tmpl w:val="51E2D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A69EE"/>
    <w:multiLevelType w:val="hybridMultilevel"/>
    <w:tmpl w:val="4C98E190"/>
    <w:lvl w:ilvl="0" w:tplc="E7A4FB36">
      <w:start w:val="1"/>
      <w:numFmt w:val="bullet"/>
      <w:lvlText w:val=""/>
      <w:lvlJc w:val="left"/>
      <w:pPr>
        <w:tabs>
          <w:tab w:val="num" w:pos="720"/>
        </w:tabs>
        <w:ind w:left="720" w:hanging="360"/>
      </w:pPr>
      <w:rPr>
        <w:rFonts w:ascii="Wingdings" w:hAnsi="Wingdings" w:hint="default"/>
      </w:rPr>
    </w:lvl>
    <w:lvl w:ilvl="1" w:tplc="E1BC96B0" w:tentative="1">
      <w:start w:val="1"/>
      <w:numFmt w:val="bullet"/>
      <w:lvlText w:val=""/>
      <w:lvlJc w:val="left"/>
      <w:pPr>
        <w:tabs>
          <w:tab w:val="num" w:pos="1440"/>
        </w:tabs>
        <w:ind w:left="1440" w:hanging="360"/>
      </w:pPr>
      <w:rPr>
        <w:rFonts w:ascii="Wingdings" w:hAnsi="Wingdings" w:hint="default"/>
      </w:rPr>
    </w:lvl>
    <w:lvl w:ilvl="2" w:tplc="5232A40A" w:tentative="1">
      <w:start w:val="1"/>
      <w:numFmt w:val="bullet"/>
      <w:lvlText w:val=""/>
      <w:lvlJc w:val="left"/>
      <w:pPr>
        <w:tabs>
          <w:tab w:val="num" w:pos="2160"/>
        </w:tabs>
        <w:ind w:left="2160" w:hanging="360"/>
      </w:pPr>
      <w:rPr>
        <w:rFonts w:ascii="Wingdings" w:hAnsi="Wingdings" w:hint="default"/>
      </w:rPr>
    </w:lvl>
    <w:lvl w:ilvl="3" w:tplc="82D6BC9A" w:tentative="1">
      <w:start w:val="1"/>
      <w:numFmt w:val="bullet"/>
      <w:lvlText w:val=""/>
      <w:lvlJc w:val="left"/>
      <w:pPr>
        <w:tabs>
          <w:tab w:val="num" w:pos="2880"/>
        </w:tabs>
        <w:ind w:left="2880" w:hanging="360"/>
      </w:pPr>
      <w:rPr>
        <w:rFonts w:ascii="Wingdings" w:hAnsi="Wingdings" w:hint="default"/>
      </w:rPr>
    </w:lvl>
    <w:lvl w:ilvl="4" w:tplc="CEE8434C" w:tentative="1">
      <w:start w:val="1"/>
      <w:numFmt w:val="bullet"/>
      <w:lvlText w:val=""/>
      <w:lvlJc w:val="left"/>
      <w:pPr>
        <w:tabs>
          <w:tab w:val="num" w:pos="3600"/>
        </w:tabs>
        <w:ind w:left="3600" w:hanging="360"/>
      </w:pPr>
      <w:rPr>
        <w:rFonts w:ascii="Wingdings" w:hAnsi="Wingdings" w:hint="default"/>
      </w:rPr>
    </w:lvl>
    <w:lvl w:ilvl="5" w:tplc="2902A5AE" w:tentative="1">
      <w:start w:val="1"/>
      <w:numFmt w:val="bullet"/>
      <w:lvlText w:val=""/>
      <w:lvlJc w:val="left"/>
      <w:pPr>
        <w:tabs>
          <w:tab w:val="num" w:pos="4320"/>
        </w:tabs>
        <w:ind w:left="4320" w:hanging="360"/>
      </w:pPr>
      <w:rPr>
        <w:rFonts w:ascii="Wingdings" w:hAnsi="Wingdings" w:hint="default"/>
      </w:rPr>
    </w:lvl>
    <w:lvl w:ilvl="6" w:tplc="8320F08E" w:tentative="1">
      <w:start w:val="1"/>
      <w:numFmt w:val="bullet"/>
      <w:lvlText w:val=""/>
      <w:lvlJc w:val="left"/>
      <w:pPr>
        <w:tabs>
          <w:tab w:val="num" w:pos="5040"/>
        </w:tabs>
        <w:ind w:left="5040" w:hanging="360"/>
      </w:pPr>
      <w:rPr>
        <w:rFonts w:ascii="Wingdings" w:hAnsi="Wingdings" w:hint="default"/>
      </w:rPr>
    </w:lvl>
    <w:lvl w:ilvl="7" w:tplc="1614468E" w:tentative="1">
      <w:start w:val="1"/>
      <w:numFmt w:val="bullet"/>
      <w:lvlText w:val=""/>
      <w:lvlJc w:val="left"/>
      <w:pPr>
        <w:tabs>
          <w:tab w:val="num" w:pos="5760"/>
        </w:tabs>
        <w:ind w:left="5760" w:hanging="360"/>
      </w:pPr>
      <w:rPr>
        <w:rFonts w:ascii="Wingdings" w:hAnsi="Wingdings" w:hint="default"/>
      </w:rPr>
    </w:lvl>
    <w:lvl w:ilvl="8" w:tplc="465EF5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120A9"/>
    <w:multiLevelType w:val="hybridMultilevel"/>
    <w:tmpl w:val="663EF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057A2"/>
    <w:multiLevelType w:val="hybridMultilevel"/>
    <w:tmpl w:val="4628F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2490B"/>
    <w:multiLevelType w:val="hybridMultilevel"/>
    <w:tmpl w:val="D89A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1E7907"/>
    <w:multiLevelType w:val="hybridMultilevel"/>
    <w:tmpl w:val="99A03A44"/>
    <w:lvl w:ilvl="0" w:tplc="B5B8DED6">
      <w:start w:val="1"/>
      <w:numFmt w:val="bullet"/>
      <w:lvlText w:val=""/>
      <w:lvlJc w:val="left"/>
      <w:pPr>
        <w:tabs>
          <w:tab w:val="num" w:pos="720"/>
        </w:tabs>
        <w:ind w:left="720" w:hanging="360"/>
      </w:pPr>
      <w:rPr>
        <w:rFonts w:ascii="Wingdings" w:hAnsi="Wingdings" w:hint="default"/>
      </w:rPr>
    </w:lvl>
    <w:lvl w:ilvl="1" w:tplc="73889376" w:tentative="1">
      <w:start w:val="1"/>
      <w:numFmt w:val="bullet"/>
      <w:lvlText w:val=""/>
      <w:lvlJc w:val="left"/>
      <w:pPr>
        <w:tabs>
          <w:tab w:val="num" w:pos="1440"/>
        </w:tabs>
        <w:ind w:left="1440" w:hanging="360"/>
      </w:pPr>
      <w:rPr>
        <w:rFonts w:ascii="Wingdings" w:hAnsi="Wingdings" w:hint="default"/>
      </w:rPr>
    </w:lvl>
    <w:lvl w:ilvl="2" w:tplc="C400E618" w:tentative="1">
      <w:start w:val="1"/>
      <w:numFmt w:val="bullet"/>
      <w:lvlText w:val=""/>
      <w:lvlJc w:val="left"/>
      <w:pPr>
        <w:tabs>
          <w:tab w:val="num" w:pos="2160"/>
        </w:tabs>
        <w:ind w:left="2160" w:hanging="360"/>
      </w:pPr>
      <w:rPr>
        <w:rFonts w:ascii="Wingdings" w:hAnsi="Wingdings" w:hint="default"/>
      </w:rPr>
    </w:lvl>
    <w:lvl w:ilvl="3" w:tplc="E390B916" w:tentative="1">
      <w:start w:val="1"/>
      <w:numFmt w:val="bullet"/>
      <w:lvlText w:val=""/>
      <w:lvlJc w:val="left"/>
      <w:pPr>
        <w:tabs>
          <w:tab w:val="num" w:pos="2880"/>
        </w:tabs>
        <w:ind w:left="2880" w:hanging="360"/>
      </w:pPr>
      <w:rPr>
        <w:rFonts w:ascii="Wingdings" w:hAnsi="Wingdings" w:hint="default"/>
      </w:rPr>
    </w:lvl>
    <w:lvl w:ilvl="4" w:tplc="2E587316" w:tentative="1">
      <w:start w:val="1"/>
      <w:numFmt w:val="bullet"/>
      <w:lvlText w:val=""/>
      <w:lvlJc w:val="left"/>
      <w:pPr>
        <w:tabs>
          <w:tab w:val="num" w:pos="3600"/>
        </w:tabs>
        <w:ind w:left="3600" w:hanging="360"/>
      </w:pPr>
      <w:rPr>
        <w:rFonts w:ascii="Wingdings" w:hAnsi="Wingdings" w:hint="default"/>
      </w:rPr>
    </w:lvl>
    <w:lvl w:ilvl="5" w:tplc="744607EA" w:tentative="1">
      <w:start w:val="1"/>
      <w:numFmt w:val="bullet"/>
      <w:lvlText w:val=""/>
      <w:lvlJc w:val="left"/>
      <w:pPr>
        <w:tabs>
          <w:tab w:val="num" w:pos="4320"/>
        </w:tabs>
        <w:ind w:left="4320" w:hanging="360"/>
      </w:pPr>
      <w:rPr>
        <w:rFonts w:ascii="Wingdings" w:hAnsi="Wingdings" w:hint="default"/>
      </w:rPr>
    </w:lvl>
    <w:lvl w:ilvl="6" w:tplc="E1528DF2" w:tentative="1">
      <w:start w:val="1"/>
      <w:numFmt w:val="bullet"/>
      <w:lvlText w:val=""/>
      <w:lvlJc w:val="left"/>
      <w:pPr>
        <w:tabs>
          <w:tab w:val="num" w:pos="5040"/>
        </w:tabs>
        <w:ind w:left="5040" w:hanging="360"/>
      </w:pPr>
      <w:rPr>
        <w:rFonts w:ascii="Wingdings" w:hAnsi="Wingdings" w:hint="default"/>
      </w:rPr>
    </w:lvl>
    <w:lvl w:ilvl="7" w:tplc="14F2FDFE" w:tentative="1">
      <w:start w:val="1"/>
      <w:numFmt w:val="bullet"/>
      <w:lvlText w:val=""/>
      <w:lvlJc w:val="left"/>
      <w:pPr>
        <w:tabs>
          <w:tab w:val="num" w:pos="5760"/>
        </w:tabs>
        <w:ind w:left="5760" w:hanging="360"/>
      </w:pPr>
      <w:rPr>
        <w:rFonts w:ascii="Wingdings" w:hAnsi="Wingdings" w:hint="default"/>
      </w:rPr>
    </w:lvl>
    <w:lvl w:ilvl="8" w:tplc="94D087E0" w:tentative="1">
      <w:start w:val="1"/>
      <w:numFmt w:val="bullet"/>
      <w:lvlText w:val=""/>
      <w:lvlJc w:val="left"/>
      <w:pPr>
        <w:tabs>
          <w:tab w:val="num" w:pos="6480"/>
        </w:tabs>
        <w:ind w:left="6480" w:hanging="360"/>
      </w:pPr>
      <w:rPr>
        <w:rFonts w:ascii="Wingdings" w:hAnsi="Wingdings" w:hint="default"/>
      </w:rPr>
    </w:lvl>
  </w:abstractNum>
  <w:num w:numId="1" w16cid:durableId="19062537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1532820">
    <w:abstractNumId w:val="1"/>
  </w:num>
  <w:num w:numId="3" w16cid:durableId="2131823415">
    <w:abstractNumId w:val="2"/>
  </w:num>
  <w:num w:numId="4" w16cid:durableId="1866364003">
    <w:abstractNumId w:val="8"/>
  </w:num>
  <w:num w:numId="5" w16cid:durableId="1354922826">
    <w:abstractNumId w:val="10"/>
  </w:num>
  <w:num w:numId="6" w16cid:durableId="419644624">
    <w:abstractNumId w:val="6"/>
  </w:num>
  <w:num w:numId="7" w16cid:durableId="446781300">
    <w:abstractNumId w:val="5"/>
  </w:num>
  <w:num w:numId="8" w16cid:durableId="1110196714">
    <w:abstractNumId w:val="9"/>
  </w:num>
  <w:num w:numId="9" w16cid:durableId="1725564714">
    <w:abstractNumId w:val="4"/>
  </w:num>
  <w:num w:numId="10" w16cid:durableId="2081630065">
    <w:abstractNumId w:val="3"/>
  </w:num>
  <w:num w:numId="11" w16cid:durableId="1449544077">
    <w:abstractNumId w:val="7"/>
  </w:num>
  <w:num w:numId="12" w16cid:durableId="170906181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3"/>
    <w:rsid w:val="00001F3D"/>
    <w:rsid w:val="00017B5D"/>
    <w:rsid w:val="0005759A"/>
    <w:rsid w:val="000716F1"/>
    <w:rsid w:val="00075F8E"/>
    <w:rsid w:val="00082A60"/>
    <w:rsid w:val="000B5B08"/>
    <w:rsid w:val="000F2750"/>
    <w:rsid w:val="00110CB8"/>
    <w:rsid w:val="00164B53"/>
    <w:rsid w:val="00182FB9"/>
    <w:rsid w:val="001B30DE"/>
    <w:rsid w:val="00247511"/>
    <w:rsid w:val="0024798F"/>
    <w:rsid w:val="0025705E"/>
    <w:rsid w:val="00287AC2"/>
    <w:rsid w:val="002A0EDE"/>
    <w:rsid w:val="002A46D2"/>
    <w:rsid w:val="002C7641"/>
    <w:rsid w:val="002E6D73"/>
    <w:rsid w:val="002F634E"/>
    <w:rsid w:val="00306730"/>
    <w:rsid w:val="00312C63"/>
    <w:rsid w:val="003730DD"/>
    <w:rsid w:val="003D5A5C"/>
    <w:rsid w:val="003F0ECE"/>
    <w:rsid w:val="003F6A07"/>
    <w:rsid w:val="004131B3"/>
    <w:rsid w:val="00433B98"/>
    <w:rsid w:val="00467B2A"/>
    <w:rsid w:val="00472D11"/>
    <w:rsid w:val="0048241E"/>
    <w:rsid w:val="004A440B"/>
    <w:rsid w:val="004B49C5"/>
    <w:rsid w:val="004B51BD"/>
    <w:rsid w:val="004D19C5"/>
    <w:rsid w:val="004F3984"/>
    <w:rsid w:val="0050303C"/>
    <w:rsid w:val="00550367"/>
    <w:rsid w:val="00556DF1"/>
    <w:rsid w:val="00556FF2"/>
    <w:rsid w:val="005603D4"/>
    <w:rsid w:val="005A099D"/>
    <w:rsid w:val="005D65F0"/>
    <w:rsid w:val="006106E7"/>
    <w:rsid w:val="00643112"/>
    <w:rsid w:val="00653075"/>
    <w:rsid w:val="0067423B"/>
    <w:rsid w:val="006A75AA"/>
    <w:rsid w:val="00732974"/>
    <w:rsid w:val="007342C8"/>
    <w:rsid w:val="00737241"/>
    <w:rsid w:val="007B715A"/>
    <w:rsid w:val="007D5401"/>
    <w:rsid w:val="00830347"/>
    <w:rsid w:val="0083035D"/>
    <w:rsid w:val="008870F4"/>
    <w:rsid w:val="008C4C13"/>
    <w:rsid w:val="008D7133"/>
    <w:rsid w:val="008E7878"/>
    <w:rsid w:val="008F403A"/>
    <w:rsid w:val="009254E5"/>
    <w:rsid w:val="00927541"/>
    <w:rsid w:val="009425C7"/>
    <w:rsid w:val="009510DA"/>
    <w:rsid w:val="009602D3"/>
    <w:rsid w:val="00960A34"/>
    <w:rsid w:val="009E7410"/>
    <w:rsid w:val="00A06D74"/>
    <w:rsid w:val="00A117E7"/>
    <w:rsid w:val="00A15F7A"/>
    <w:rsid w:val="00A43FA4"/>
    <w:rsid w:val="00A45973"/>
    <w:rsid w:val="00A55540"/>
    <w:rsid w:val="00A71E9E"/>
    <w:rsid w:val="00AA793B"/>
    <w:rsid w:val="00AB0117"/>
    <w:rsid w:val="00AE555F"/>
    <w:rsid w:val="00AF0984"/>
    <w:rsid w:val="00B30699"/>
    <w:rsid w:val="00B53F5E"/>
    <w:rsid w:val="00B67C52"/>
    <w:rsid w:val="00BB1BC3"/>
    <w:rsid w:val="00C14B61"/>
    <w:rsid w:val="00C21411"/>
    <w:rsid w:val="00C5220C"/>
    <w:rsid w:val="00C720D5"/>
    <w:rsid w:val="00C85551"/>
    <w:rsid w:val="00CE6323"/>
    <w:rsid w:val="00D146F0"/>
    <w:rsid w:val="00D35059"/>
    <w:rsid w:val="00D438BA"/>
    <w:rsid w:val="00D714C5"/>
    <w:rsid w:val="00DF551E"/>
    <w:rsid w:val="00E034DC"/>
    <w:rsid w:val="00E0387F"/>
    <w:rsid w:val="00E13920"/>
    <w:rsid w:val="00E459BB"/>
    <w:rsid w:val="00E526C3"/>
    <w:rsid w:val="00E64F41"/>
    <w:rsid w:val="00E82504"/>
    <w:rsid w:val="00EA5D4D"/>
    <w:rsid w:val="00ED0059"/>
    <w:rsid w:val="00ED4799"/>
    <w:rsid w:val="00F0028E"/>
    <w:rsid w:val="00F01A9B"/>
    <w:rsid w:val="00F2714C"/>
    <w:rsid w:val="00F273A3"/>
    <w:rsid w:val="00F419BE"/>
    <w:rsid w:val="00F45282"/>
    <w:rsid w:val="00F61827"/>
    <w:rsid w:val="00F66328"/>
    <w:rsid w:val="00F74221"/>
    <w:rsid w:val="00FE04B4"/>
    <w:rsid w:val="00FE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76D27CD5"/>
  <w15:chartTrackingRefBased/>
  <w15:docId w15:val="{16AA0ACB-BFC2-4E04-88C8-CD1A77E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35D"/>
    <w:rPr>
      <w:sz w:val="24"/>
      <w:szCs w:val="24"/>
    </w:rPr>
  </w:style>
  <w:style w:type="paragraph" w:styleId="Heading1">
    <w:name w:val="heading 1"/>
    <w:basedOn w:val="Normal"/>
    <w:next w:val="Normal"/>
    <w:qFormat/>
    <w:pPr>
      <w:keepNext/>
      <w:tabs>
        <w:tab w:val="left" w:pos="-1440"/>
        <w:tab w:val="left" w:pos="-720"/>
        <w:tab w:val="left" w:pos="0"/>
        <w:tab w:val="left" w:pos="360"/>
        <w:tab w:val="left" w:pos="720"/>
        <w:tab w:val="left" w:pos="1440"/>
        <w:tab w:val="left" w:pos="2160"/>
        <w:tab w:val="left" w:pos="2700"/>
      </w:tabs>
      <w:jc w:val="center"/>
      <w:outlineLvl w:val="0"/>
    </w:pPr>
    <w:rPr>
      <w:b/>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pPr>
      <w:keepNext/>
      <w:tabs>
        <w:tab w:val="left" w:pos="2580"/>
        <w:tab w:val="left" w:pos="5160"/>
        <w:tab w:val="left" w:pos="7740"/>
        <w:tab w:val="left" w:pos="10320"/>
        <w:tab w:val="left" w:pos="12900"/>
        <w:tab w:val="left" w:pos="15480"/>
        <w:tab w:val="left" w:pos="18060"/>
        <w:tab w:val="left" w:pos="20640"/>
        <w:tab w:val="left" w:pos="23220"/>
        <w:tab w:val="left" w:pos="25800"/>
        <w:tab w:val="left" w:pos="28380"/>
        <w:tab w:val="left" w:pos="28800"/>
        <w:tab w:val="left" w:pos="29520"/>
        <w:tab w:val="left" w:pos="30240"/>
        <w:tab w:val="left" w:pos="30960"/>
        <w:tab w:val="left" w:pos="31680"/>
      </w:tabs>
      <w:spacing w:line="240" w:lineRule="atLeast"/>
      <w:outlineLvl w:val="2"/>
    </w:pPr>
    <w:rPr>
      <w:rFonts w:ascii="Garamond" w:hAnsi="Garamond"/>
      <w:b/>
      <w:szCs w:val="20"/>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overflowPunct w:val="0"/>
      <w:autoSpaceDE w:val="0"/>
      <w:autoSpaceDN w:val="0"/>
      <w:adjustRightInd w:val="0"/>
      <w:ind w:left="360" w:hanging="360"/>
      <w:textAlignment w:val="baseline"/>
    </w:pPr>
    <w:rPr>
      <w:szCs w:val="20"/>
    </w:rPr>
  </w:style>
  <w:style w:type="paragraph" w:styleId="BodyTextIndent">
    <w:name w:val="Body Text Indent"/>
    <w:basedOn w:val="Normal"/>
    <w:pPr>
      <w:overflowPunct w:val="0"/>
      <w:autoSpaceDE w:val="0"/>
      <w:autoSpaceDN w:val="0"/>
      <w:adjustRightInd w:val="0"/>
      <w:ind w:left="720"/>
      <w:textAlignment w:val="baseline"/>
    </w:pPr>
    <w:rPr>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Myriad Roman" w:hAnsi="Myriad Roman"/>
      <w:sz w:val="22"/>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Myriad Roman" w:hAnsi="Myriad Roman"/>
      <w:sz w:val="22"/>
      <w:szCs w:val="20"/>
    </w:rPr>
  </w:style>
  <w:style w:type="paragraph" w:styleId="BodyTextIndent2">
    <w:name w:val="Body Text Indent 2"/>
    <w:basedOn w:val="Normal"/>
    <w:pPr>
      <w:overflowPunct w:val="0"/>
      <w:autoSpaceDE w:val="0"/>
      <w:autoSpaceDN w:val="0"/>
      <w:adjustRightInd w:val="0"/>
      <w:ind w:left="720" w:hanging="720"/>
      <w:textAlignment w:val="baseline"/>
    </w:pPr>
    <w:rPr>
      <w:rFonts w:ascii="Verdana" w:hAnsi="Verdana"/>
      <w:bCs/>
      <w:i/>
      <w:iCs/>
      <w:szCs w:val="22"/>
    </w:rPr>
  </w:style>
  <w:style w:type="paragraph" w:styleId="BodyTextIndent3">
    <w:name w:val="Body Text Indent 3"/>
    <w:basedOn w:val="Normal"/>
    <w:pPr>
      <w:overflowPunct w:val="0"/>
      <w:autoSpaceDE w:val="0"/>
      <w:autoSpaceDN w:val="0"/>
      <w:adjustRightInd w:val="0"/>
      <w:ind w:left="720" w:hanging="720"/>
      <w:textAlignment w:val="baseline"/>
    </w:pPr>
    <w:rPr>
      <w:rFonts w:ascii="Verdana" w:hAnsi="Verdana"/>
      <w:bCs/>
      <w:i/>
      <w:iCs/>
      <w:sz w:val="22"/>
      <w:szCs w:val="22"/>
    </w:rPr>
  </w:style>
  <w:style w:type="character" w:styleId="FollowedHyperlink">
    <w:name w:val="FollowedHyperlink"/>
    <w:rPr>
      <w:color w:val="800080"/>
      <w:u w:val="single"/>
    </w:rPr>
  </w:style>
  <w:style w:type="paragraph" w:styleId="BodyText">
    <w:name w:val="Body Text"/>
    <w:basedOn w:val="Normal"/>
    <w:rPr>
      <w:rFonts w:ascii="Verdana" w:hAnsi="Verdana"/>
      <w:b/>
      <w:szCs w:val="22"/>
    </w:rPr>
  </w:style>
  <w:style w:type="paragraph" w:styleId="BalloonText">
    <w:name w:val="Balloon Text"/>
    <w:basedOn w:val="Normal"/>
    <w:semiHidden/>
    <w:rsid w:val="00306730"/>
    <w:rPr>
      <w:rFonts w:ascii="Tahoma" w:hAnsi="Tahoma" w:cs="Tahoma"/>
      <w:sz w:val="16"/>
      <w:szCs w:val="16"/>
    </w:rPr>
  </w:style>
  <w:style w:type="character" w:styleId="CommentReference">
    <w:name w:val="annotation reference"/>
    <w:semiHidden/>
    <w:rsid w:val="00FE04B4"/>
    <w:rPr>
      <w:sz w:val="16"/>
      <w:szCs w:val="16"/>
    </w:rPr>
  </w:style>
  <w:style w:type="paragraph" w:styleId="CommentText">
    <w:name w:val="annotation text"/>
    <w:basedOn w:val="Normal"/>
    <w:semiHidden/>
    <w:rsid w:val="00FE04B4"/>
    <w:rPr>
      <w:sz w:val="20"/>
      <w:szCs w:val="20"/>
    </w:rPr>
  </w:style>
  <w:style w:type="paragraph" w:styleId="CommentSubject">
    <w:name w:val="annotation subject"/>
    <w:basedOn w:val="CommentText"/>
    <w:next w:val="CommentText"/>
    <w:semiHidden/>
    <w:rsid w:val="00FE04B4"/>
    <w:rPr>
      <w:b/>
      <w:bCs/>
    </w:rPr>
  </w:style>
  <w:style w:type="character" w:customStyle="1" w:styleId="FooterChar">
    <w:name w:val="Footer Char"/>
    <w:link w:val="Footer"/>
    <w:uiPriority w:val="99"/>
    <w:rsid w:val="008C4C13"/>
    <w:rPr>
      <w:rFonts w:ascii="Myriad Roman" w:hAnsi="Myriad Roman"/>
      <w:sz w:val="22"/>
    </w:rPr>
  </w:style>
  <w:style w:type="paragraph" w:styleId="ListParagraph">
    <w:name w:val="List Paragraph"/>
    <w:basedOn w:val="Normal"/>
    <w:uiPriority w:val="34"/>
    <w:qFormat/>
    <w:rsid w:val="003D5A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6641">
      <w:bodyDiv w:val="1"/>
      <w:marLeft w:val="0"/>
      <w:marRight w:val="0"/>
      <w:marTop w:val="0"/>
      <w:marBottom w:val="0"/>
      <w:divBdr>
        <w:top w:val="none" w:sz="0" w:space="0" w:color="auto"/>
        <w:left w:val="none" w:sz="0" w:space="0" w:color="auto"/>
        <w:bottom w:val="none" w:sz="0" w:space="0" w:color="auto"/>
        <w:right w:val="none" w:sz="0" w:space="0" w:color="auto"/>
      </w:divBdr>
    </w:div>
    <w:div w:id="693267551">
      <w:bodyDiv w:val="1"/>
      <w:marLeft w:val="0"/>
      <w:marRight w:val="0"/>
      <w:marTop w:val="0"/>
      <w:marBottom w:val="0"/>
      <w:divBdr>
        <w:top w:val="none" w:sz="0" w:space="0" w:color="auto"/>
        <w:left w:val="none" w:sz="0" w:space="0" w:color="auto"/>
        <w:bottom w:val="none" w:sz="0" w:space="0" w:color="auto"/>
        <w:right w:val="none" w:sz="0" w:space="0" w:color="auto"/>
      </w:divBdr>
      <w:divsChild>
        <w:div w:id="1646160928">
          <w:marLeft w:val="0"/>
          <w:marRight w:val="0"/>
          <w:marTop w:val="0"/>
          <w:marBottom w:val="0"/>
          <w:divBdr>
            <w:top w:val="none" w:sz="0" w:space="0" w:color="auto"/>
            <w:left w:val="none" w:sz="0" w:space="0" w:color="auto"/>
            <w:bottom w:val="none" w:sz="0" w:space="0" w:color="auto"/>
            <w:right w:val="none" w:sz="0" w:space="0" w:color="auto"/>
          </w:divBdr>
          <w:divsChild>
            <w:div w:id="1133251176">
              <w:marLeft w:val="0"/>
              <w:marRight w:val="0"/>
              <w:marTop w:val="0"/>
              <w:marBottom w:val="0"/>
              <w:divBdr>
                <w:top w:val="none" w:sz="0" w:space="0" w:color="auto"/>
                <w:left w:val="none" w:sz="0" w:space="0" w:color="auto"/>
                <w:bottom w:val="none" w:sz="0" w:space="0" w:color="auto"/>
                <w:right w:val="none" w:sz="0" w:space="0" w:color="auto"/>
              </w:divBdr>
            </w:div>
            <w:div w:id="1155342875">
              <w:marLeft w:val="0"/>
              <w:marRight w:val="0"/>
              <w:marTop w:val="0"/>
              <w:marBottom w:val="0"/>
              <w:divBdr>
                <w:top w:val="none" w:sz="0" w:space="0" w:color="auto"/>
                <w:left w:val="none" w:sz="0" w:space="0" w:color="auto"/>
                <w:bottom w:val="none" w:sz="0" w:space="0" w:color="auto"/>
                <w:right w:val="none" w:sz="0" w:space="0" w:color="auto"/>
              </w:divBdr>
            </w:div>
            <w:div w:id="19352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0335">
      <w:bodyDiv w:val="1"/>
      <w:marLeft w:val="0"/>
      <w:marRight w:val="0"/>
      <w:marTop w:val="0"/>
      <w:marBottom w:val="0"/>
      <w:divBdr>
        <w:top w:val="none" w:sz="0" w:space="0" w:color="auto"/>
        <w:left w:val="none" w:sz="0" w:space="0" w:color="auto"/>
        <w:bottom w:val="none" w:sz="0" w:space="0" w:color="auto"/>
        <w:right w:val="none" w:sz="0" w:space="0" w:color="auto"/>
      </w:divBdr>
      <w:divsChild>
        <w:div w:id="2139103390">
          <w:marLeft w:val="0"/>
          <w:marRight w:val="0"/>
          <w:marTop w:val="0"/>
          <w:marBottom w:val="0"/>
          <w:divBdr>
            <w:top w:val="none" w:sz="0" w:space="0" w:color="auto"/>
            <w:left w:val="none" w:sz="0" w:space="0" w:color="auto"/>
            <w:bottom w:val="none" w:sz="0" w:space="0" w:color="auto"/>
            <w:right w:val="none" w:sz="0" w:space="0" w:color="auto"/>
          </w:divBdr>
        </w:div>
      </w:divsChild>
    </w:div>
    <w:div w:id="1521697934">
      <w:bodyDiv w:val="1"/>
      <w:marLeft w:val="0"/>
      <w:marRight w:val="0"/>
      <w:marTop w:val="0"/>
      <w:marBottom w:val="0"/>
      <w:divBdr>
        <w:top w:val="none" w:sz="0" w:space="0" w:color="auto"/>
        <w:left w:val="none" w:sz="0" w:space="0" w:color="auto"/>
        <w:bottom w:val="none" w:sz="0" w:space="0" w:color="auto"/>
        <w:right w:val="none" w:sz="0" w:space="0" w:color="auto"/>
      </w:divBdr>
      <w:divsChild>
        <w:div w:id="800151951">
          <w:marLeft w:val="0"/>
          <w:marRight w:val="0"/>
          <w:marTop w:val="0"/>
          <w:marBottom w:val="0"/>
          <w:divBdr>
            <w:top w:val="none" w:sz="0" w:space="0" w:color="auto"/>
            <w:left w:val="none" w:sz="0" w:space="0" w:color="auto"/>
            <w:bottom w:val="none" w:sz="0" w:space="0" w:color="auto"/>
            <w:right w:val="none" w:sz="0" w:space="0" w:color="auto"/>
          </w:divBdr>
          <w:divsChild>
            <w:div w:id="194735453">
              <w:marLeft w:val="0"/>
              <w:marRight w:val="0"/>
              <w:marTop w:val="0"/>
              <w:marBottom w:val="0"/>
              <w:divBdr>
                <w:top w:val="none" w:sz="0" w:space="0" w:color="auto"/>
                <w:left w:val="none" w:sz="0" w:space="0" w:color="auto"/>
                <w:bottom w:val="none" w:sz="0" w:space="0" w:color="auto"/>
                <w:right w:val="none" w:sz="0" w:space="0" w:color="auto"/>
              </w:divBdr>
            </w:div>
            <w:div w:id="474415379">
              <w:marLeft w:val="0"/>
              <w:marRight w:val="0"/>
              <w:marTop w:val="0"/>
              <w:marBottom w:val="0"/>
              <w:divBdr>
                <w:top w:val="none" w:sz="0" w:space="0" w:color="auto"/>
                <w:left w:val="none" w:sz="0" w:space="0" w:color="auto"/>
                <w:bottom w:val="none" w:sz="0" w:space="0" w:color="auto"/>
                <w:right w:val="none" w:sz="0" w:space="0" w:color="auto"/>
              </w:divBdr>
            </w:div>
            <w:div w:id="553538988">
              <w:marLeft w:val="0"/>
              <w:marRight w:val="0"/>
              <w:marTop w:val="0"/>
              <w:marBottom w:val="0"/>
              <w:divBdr>
                <w:top w:val="none" w:sz="0" w:space="0" w:color="auto"/>
                <w:left w:val="none" w:sz="0" w:space="0" w:color="auto"/>
                <w:bottom w:val="none" w:sz="0" w:space="0" w:color="auto"/>
                <w:right w:val="none" w:sz="0" w:space="0" w:color="auto"/>
              </w:divBdr>
            </w:div>
            <w:div w:id="1147864691">
              <w:marLeft w:val="0"/>
              <w:marRight w:val="0"/>
              <w:marTop w:val="0"/>
              <w:marBottom w:val="0"/>
              <w:divBdr>
                <w:top w:val="none" w:sz="0" w:space="0" w:color="auto"/>
                <w:left w:val="none" w:sz="0" w:space="0" w:color="auto"/>
                <w:bottom w:val="none" w:sz="0" w:space="0" w:color="auto"/>
                <w:right w:val="none" w:sz="0" w:space="0" w:color="auto"/>
              </w:divBdr>
            </w:div>
            <w:div w:id="18711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4b86c5-475f-485b-ac30-381e64ef08ac">
      <Terms xmlns="http://schemas.microsoft.com/office/infopath/2007/PartnerControls"/>
    </lcf76f155ced4ddcb4097134ff3c332f>
    <Date xmlns="5b4b86c5-475f-485b-ac30-381e64ef08ac">2023-03-30T20:50:41+00:00</Date>
    <TaxCatchAll xmlns="c714058f-4a6e-4e5a-8e7b-04766cc098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8" ma:contentTypeDescription="Create a new document." ma:contentTypeScope="" ma:versionID="7b28f3d84919ebf7a2fd5a8ff81d6f18">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1198892337d7d011197ec784f8dc86b4"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76657-BF25-47F1-B996-73785303A97A}">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5b4b86c5-475f-485b-ac30-381e64ef08ac"/>
    <ds:schemaRef ds:uri="c714058f-4a6e-4e5a-8e7b-04766cc098e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FFA312-26B9-49E1-91C3-E4FDC6D56F66}">
  <ds:schemaRefs>
    <ds:schemaRef ds:uri="http://schemas.microsoft.com/sharepoint/v3/contenttype/forms"/>
  </ds:schemaRefs>
</ds:datastoreItem>
</file>

<file path=customXml/itemProps3.xml><?xml version="1.0" encoding="utf-8"?>
<ds:datastoreItem xmlns:ds="http://schemas.openxmlformats.org/officeDocument/2006/customXml" ds:itemID="{26889BC9-6976-492B-A733-2DE0E6F631E8}"/>
</file>

<file path=docProps/app.xml><?xml version="1.0" encoding="utf-8"?>
<Properties xmlns="http://schemas.openxmlformats.org/officeDocument/2006/extended-properties" xmlns:vt="http://schemas.openxmlformats.org/officeDocument/2006/docPropsVTypes">
  <Template>Normal</Template>
  <TotalTime>69</TotalTime>
  <Pages>11</Pages>
  <Words>1677</Words>
  <Characters>10315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Core Competencies</vt:lpstr>
    </vt:vector>
  </TitlesOfParts>
  <Manager/>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 Template-021012</dc:title>
  <dc:subject/>
  <dc:creator>Group Chapters</dc:creator>
  <cp:keywords/>
  <cp:lastModifiedBy>Samantha Anderson</cp:lastModifiedBy>
  <cp:revision>48</cp:revision>
  <cp:lastPrinted>2023-05-10T20:00:00Z</cp:lastPrinted>
  <dcterms:created xsi:type="dcterms:W3CDTF">2023-03-30T21:13:00Z</dcterms:created>
  <dcterms:modified xsi:type="dcterms:W3CDTF">2023-05-10T20:01:00Z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DownloadAsset.aspx?id=33506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2012-07-03T13:52:16Z</vt:filetime>
  </property>
  <property fmtid="{D5CDD505-2E9C-101B-9397-08002B2CF9AE}" pid="10" name="EktDateModified">
    <vt:filetime>2012-07-03T13:52:55Z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93696</vt:i4>
  </property>
  <property fmtid="{D5CDD505-2E9C-101B-9397-08002B2CF9AE}" pid="14" name="EktSearchable">
    <vt:i4>1</vt:i4>
  </property>
  <property fmtid="{D5CDD505-2E9C-101B-9397-08002B2CF9AE}" pid="15" name="EktEDescription">
    <vt:lpwstr>Various chapter leader position job descriptions template for Volunteer Recruitment Toolkit</vt:lpwstr>
  </property>
  <property fmtid="{D5CDD505-2E9C-101B-9397-08002B2CF9AE}" pid="16" name="EktSecurity_Group">
    <vt:lpwstr>HFMA Member </vt:lpwstr>
  </property>
  <property fmtid="{D5CDD505-2E9C-101B-9397-08002B2CF9AE}" pid="17" name="EktiFrame_Height">
    <vt:i4>500</vt:i4>
  </property>
  <property fmtid="{D5CDD505-2E9C-101B-9397-08002B2CF9AE}" pid="18" name="MediaServiceImageTags">
    <vt:lpwstr/>
  </property>
  <property fmtid="{D5CDD505-2E9C-101B-9397-08002B2CF9AE}" pid="19" name="ContentTypeId">
    <vt:lpwstr>0x010100E42F4B2000D6F94A8B573DE31E29ADC0</vt:lpwstr>
  </property>
</Properties>
</file>